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25AD6">
      <w:pPr>
        <w:widowControl/>
        <w:spacing w:line="360" w:lineRule="auto"/>
        <w:jc w:val="center"/>
        <w:rPr>
          <w:rFonts w:cs="Arial"/>
          <w:b/>
          <w:color w:val="000000"/>
          <w:kern w:val="0"/>
          <w:sz w:val="32"/>
          <w:szCs w:val="32"/>
        </w:rPr>
      </w:pPr>
      <w:r>
        <w:rPr>
          <w:rFonts w:cs="Arial" w:hint="eastAsia"/>
          <w:b/>
          <w:color w:val="000000"/>
          <w:kern w:val="0"/>
          <w:sz w:val="32"/>
          <w:szCs w:val="32"/>
        </w:rPr>
        <w:t>德上高速公路</w:t>
      </w:r>
      <w:r>
        <w:rPr>
          <w:rFonts w:cs="Arial" w:hint="eastAsia"/>
          <w:b/>
          <w:color w:val="000000"/>
          <w:kern w:val="0"/>
          <w:sz w:val="32"/>
          <w:szCs w:val="32"/>
        </w:rPr>
        <w:t>2018</w:t>
      </w:r>
      <w:r>
        <w:rPr>
          <w:rFonts w:cs="Arial" w:hint="eastAsia"/>
          <w:b/>
          <w:color w:val="000000"/>
          <w:kern w:val="0"/>
          <w:sz w:val="32"/>
          <w:szCs w:val="32"/>
        </w:rPr>
        <w:t>年路面预防性养护工程施工招标</w:t>
      </w:r>
    </w:p>
    <w:p w:rsidR="00000000" w:rsidRDefault="00125AD6">
      <w:pPr>
        <w:numPr>
          <w:ins w:id="0" w:author="微软用户" w:date="2012-08-03T09:34:00Z"/>
        </w:numPr>
        <w:jc w:val="center"/>
        <w:rPr>
          <w:rFonts w:ascii="宋体" w:hAnsi="宋体" w:hint="eastAsia"/>
          <w:b/>
          <w:sz w:val="32"/>
          <w:szCs w:val="32"/>
        </w:rPr>
      </w:pPr>
      <w:r>
        <w:rPr>
          <w:rFonts w:ascii="宋体" w:hAnsi="宋体" w:hint="eastAsia"/>
          <w:b/>
          <w:sz w:val="32"/>
          <w:szCs w:val="32"/>
        </w:rPr>
        <w:t>关键内容公开</w:t>
      </w:r>
    </w:p>
    <w:p w:rsidR="00000000" w:rsidRDefault="00125AD6">
      <w:pPr>
        <w:spacing w:line="500" w:lineRule="exact"/>
        <w:ind w:firstLineChars="195" w:firstLine="409"/>
        <w:rPr>
          <w:rFonts w:ascii="仿宋_GB2312" w:eastAsia="仿宋_GB2312" w:hint="eastAsia"/>
          <w:sz w:val="28"/>
          <w:szCs w:val="28"/>
        </w:rPr>
      </w:pPr>
      <w:r>
        <w:rPr>
          <w:rFonts w:ascii="仿宋" w:eastAsia="仿宋" w:hAnsi="仿宋" w:cs="仿宋" w:hint="eastAsia"/>
          <w:szCs w:val="21"/>
        </w:rPr>
        <w:t>根据《公路工程建设项目招标投标管理办法》有关要求，现对《德上高速公路</w:t>
      </w:r>
      <w:r>
        <w:rPr>
          <w:rFonts w:ascii="仿宋" w:eastAsia="仿宋" w:hAnsi="仿宋" w:cs="仿宋" w:hint="eastAsia"/>
          <w:szCs w:val="21"/>
        </w:rPr>
        <w:t>2018</w:t>
      </w:r>
      <w:r>
        <w:rPr>
          <w:rFonts w:ascii="仿宋" w:eastAsia="仿宋" w:hAnsi="仿宋" w:cs="仿宋" w:hint="eastAsia"/>
          <w:szCs w:val="21"/>
        </w:rPr>
        <w:t>年路面预防性养护工程施工招标文件》中的关键内容进行公开：</w:t>
      </w:r>
    </w:p>
    <w:p w:rsidR="00000000" w:rsidRDefault="00125AD6">
      <w:pPr>
        <w:spacing w:line="500" w:lineRule="exact"/>
        <w:ind w:firstLineChars="195" w:firstLine="548"/>
        <w:rPr>
          <w:rFonts w:ascii="仿宋" w:eastAsia="仿宋" w:hAnsi="仿宋" w:cs="仿宋" w:hint="eastAsia"/>
          <w:b/>
          <w:bCs/>
          <w:sz w:val="28"/>
          <w:szCs w:val="28"/>
        </w:rPr>
      </w:pPr>
      <w:r>
        <w:rPr>
          <w:rFonts w:ascii="仿宋" w:eastAsia="仿宋" w:hAnsi="仿宋" w:cs="仿宋" w:hint="eastAsia"/>
          <w:b/>
          <w:bCs/>
          <w:sz w:val="28"/>
          <w:szCs w:val="28"/>
        </w:rPr>
        <w:t>一、项目概况</w:t>
      </w:r>
    </w:p>
    <w:p w:rsidR="00000000" w:rsidRDefault="00125AD6">
      <w:pPr>
        <w:widowControl/>
        <w:adjustRightInd w:val="0"/>
        <w:snapToGrid w:val="0"/>
        <w:spacing w:line="360" w:lineRule="auto"/>
        <w:ind w:firstLineChars="200" w:firstLine="420"/>
        <w:jc w:val="left"/>
        <w:rPr>
          <w:rFonts w:cs="Arial"/>
          <w:color w:val="000000"/>
          <w:kern w:val="28"/>
          <w:sz w:val="24"/>
        </w:rPr>
      </w:pPr>
      <w:r>
        <w:rPr>
          <w:rFonts w:ascii="仿宋" w:eastAsia="仿宋" w:hAnsi="仿宋" w:cs="仿宋" w:hint="eastAsia"/>
          <w:szCs w:val="21"/>
        </w:rPr>
        <w:t>本次招标项目为德上高速编号为</w:t>
      </w:r>
      <w:r>
        <w:rPr>
          <w:rFonts w:ascii="仿宋" w:eastAsia="仿宋" w:hAnsi="仿宋" w:cs="仿宋" w:hint="eastAsia"/>
          <w:szCs w:val="21"/>
        </w:rPr>
        <w:t>S19</w:t>
      </w:r>
      <w:r>
        <w:rPr>
          <w:rFonts w:ascii="仿宋" w:eastAsia="仿宋" w:hAnsi="仿宋" w:cs="仿宋" w:hint="eastAsia"/>
          <w:szCs w:val="21"/>
        </w:rPr>
        <w:t>起讫桩号为</w:t>
      </w:r>
      <w:r>
        <w:rPr>
          <w:rFonts w:ascii="仿宋" w:eastAsia="仿宋" w:hAnsi="仿宋" w:cs="仿宋" w:hint="eastAsia"/>
          <w:szCs w:val="21"/>
        </w:rPr>
        <w:t>K000+000</w:t>
      </w:r>
      <w:r>
        <w:rPr>
          <w:rFonts w:ascii="仿宋" w:eastAsia="仿宋" w:hAnsi="仿宋" w:cs="仿宋" w:hint="eastAsia"/>
          <w:szCs w:val="21"/>
        </w:rPr>
        <w:t>～</w:t>
      </w:r>
      <w:r>
        <w:rPr>
          <w:rFonts w:ascii="仿宋" w:eastAsia="仿宋" w:hAnsi="仿宋" w:cs="仿宋" w:hint="eastAsia"/>
          <w:szCs w:val="21"/>
        </w:rPr>
        <w:t>K061+222</w:t>
      </w:r>
      <w:r>
        <w:rPr>
          <w:rFonts w:ascii="仿宋" w:eastAsia="仿宋" w:hAnsi="仿宋" w:cs="仿宋" w:hint="eastAsia"/>
          <w:szCs w:val="21"/>
        </w:rPr>
        <w:t>，全长</w:t>
      </w:r>
      <w:r>
        <w:rPr>
          <w:rFonts w:ascii="仿宋" w:eastAsia="仿宋" w:hAnsi="仿宋" w:cs="仿宋" w:hint="eastAsia"/>
          <w:szCs w:val="21"/>
        </w:rPr>
        <w:t>61.222</w:t>
      </w:r>
      <w:r>
        <w:rPr>
          <w:rFonts w:ascii="仿宋" w:eastAsia="仿宋" w:hAnsi="仿宋" w:cs="仿宋" w:hint="eastAsia"/>
          <w:szCs w:val="21"/>
        </w:rPr>
        <w:t>公里。工程于</w:t>
      </w:r>
      <w:r>
        <w:rPr>
          <w:rFonts w:ascii="仿宋" w:eastAsia="仿宋" w:hAnsi="仿宋" w:cs="仿宋" w:hint="eastAsia"/>
          <w:szCs w:val="21"/>
        </w:rPr>
        <w:t>2010</w:t>
      </w:r>
      <w:r>
        <w:rPr>
          <w:rFonts w:ascii="仿宋" w:eastAsia="仿宋" w:hAnsi="仿宋" w:cs="仿宋" w:hint="eastAsia"/>
          <w:szCs w:val="21"/>
        </w:rPr>
        <w:t>年</w:t>
      </w:r>
      <w:r>
        <w:rPr>
          <w:rFonts w:ascii="仿宋" w:eastAsia="仿宋" w:hAnsi="仿宋" w:cs="仿宋" w:hint="eastAsia"/>
          <w:szCs w:val="21"/>
        </w:rPr>
        <w:t>6</w:t>
      </w:r>
      <w:r>
        <w:rPr>
          <w:rFonts w:ascii="仿宋" w:eastAsia="仿宋" w:hAnsi="仿宋" w:cs="仿宋" w:hint="eastAsia"/>
          <w:szCs w:val="21"/>
        </w:rPr>
        <w:t>月开工，历时</w:t>
      </w:r>
      <w:r>
        <w:rPr>
          <w:rFonts w:ascii="仿宋" w:eastAsia="仿宋" w:hAnsi="仿宋" w:cs="仿宋" w:hint="eastAsia"/>
          <w:szCs w:val="21"/>
        </w:rPr>
        <w:t>2</w:t>
      </w:r>
      <w:r>
        <w:rPr>
          <w:rFonts w:ascii="仿宋" w:eastAsia="仿宋" w:hAnsi="仿宋" w:cs="仿宋" w:hint="eastAsia"/>
          <w:szCs w:val="21"/>
        </w:rPr>
        <w:t>年，于</w:t>
      </w:r>
      <w:r>
        <w:rPr>
          <w:rFonts w:ascii="仿宋" w:eastAsia="仿宋" w:hAnsi="仿宋" w:cs="仿宋" w:hint="eastAsia"/>
          <w:szCs w:val="21"/>
        </w:rPr>
        <w:t>2012</w:t>
      </w:r>
      <w:r>
        <w:rPr>
          <w:rFonts w:ascii="仿宋" w:eastAsia="仿宋" w:hAnsi="仿宋" w:cs="仿宋" w:hint="eastAsia"/>
          <w:szCs w:val="21"/>
        </w:rPr>
        <w:t>年</w:t>
      </w:r>
      <w:r>
        <w:rPr>
          <w:rFonts w:ascii="仿宋" w:eastAsia="仿宋" w:hAnsi="仿宋" w:cs="仿宋" w:hint="eastAsia"/>
          <w:szCs w:val="21"/>
        </w:rPr>
        <w:t>12</w:t>
      </w:r>
      <w:r>
        <w:rPr>
          <w:rFonts w:ascii="仿宋" w:eastAsia="仿宋" w:hAnsi="仿宋" w:cs="仿宋" w:hint="eastAsia"/>
          <w:szCs w:val="21"/>
        </w:rPr>
        <w:t>月</w:t>
      </w:r>
      <w:r>
        <w:rPr>
          <w:rFonts w:ascii="仿宋" w:eastAsia="仿宋" w:hAnsi="仿宋" w:cs="仿宋" w:hint="eastAsia"/>
          <w:szCs w:val="21"/>
        </w:rPr>
        <w:t>31</w:t>
      </w:r>
      <w:r>
        <w:rPr>
          <w:rFonts w:ascii="仿宋" w:eastAsia="仿宋" w:hAnsi="仿宋" w:cs="仿宋" w:hint="eastAsia"/>
          <w:szCs w:val="21"/>
        </w:rPr>
        <w:t>日通车。至今投入使用已近有</w:t>
      </w:r>
      <w:r>
        <w:rPr>
          <w:rFonts w:ascii="仿宋" w:eastAsia="仿宋" w:hAnsi="仿宋" w:cs="仿宋" w:hint="eastAsia"/>
          <w:szCs w:val="21"/>
        </w:rPr>
        <w:t>6</w:t>
      </w:r>
      <w:r>
        <w:rPr>
          <w:rFonts w:ascii="仿宋" w:eastAsia="仿宋" w:hAnsi="仿宋" w:cs="仿宋" w:hint="eastAsia"/>
          <w:szCs w:val="21"/>
        </w:rPr>
        <w:t>年时间，随着时间推移，面层混合料磨耗，</w:t>
      </w:r>
      <w:r>
        <w:rPr>
          <w:rFonts w:ascii="仿宋" w:eastAsia="仿宋" w:hAnsi="仿宋" w:cs="仿宋" w:hint="eastAsia"/>
          <w:szCs w:val="21"/>
        </w:rPr>
        <w:t>2015</w:t>
      </w:r>
      <w:r>
        <w:rPr>
          <w:rFonts w:ascii="仿宋" w:eastAsia="仿宋" w:hAnsi="仿宋" w:cs="仿宋" w:hint="eastAsia"/>
          <w:szCs w:val="21"/>
        </w:rPr>
        <w:t>年梨温高速路面专项工程分流交通至德上高速下行，路面在雨季及重载交通</w:t>
      </w:r>
      <w:r>
        <w:rPr>
          <w:rFonts w:ascii="仿宋" w:eastAsia="仿宋" w:hAnsi="仿宋" w:cs="仿宋" w:hint="eastAsia"/>
          <w:szCs w:val="21"/>
        </w:rPr>
        <w:t>的作用下，出现连续坑槽。德婺高速三清山互通匝道，因过多年的运营，低速重载现象严重，路面承载能力无法满足，为改善上述路段路面使用性能为改善路面使用性能，提升道路目前通行服务水平和安全状况，需对病害路段进行预防性养护维修，延缓未来路面进行大中修时间。</w:t>
      </w:r>
    </w:p>
    <w:p w:rsidR="00000000" w:rsidRDefault="00125AD6">
      <w:pPr>
        <w:spacing w:line="500" w:lineRule="exact"/>
        <w:ind w:firstLineChars="195" w:firstLine="548"/>
        <w:rPr>
          <w:rFonts w:ascii="仿宋" w:eastAsia="仿宋" w:hAnsi="仿宋" w:cs="仿宋" w:hint="eastAsia"/>
          <w:b/>
          <w:bCs/>
          <w:sz w:val="28"/>
          <w:szCs w:val="28"/>
        </w:rPr>
      </w:pPr>
      <w:r>
        <w:rPr>
          <w:rFonts w:ascii="仿宋" w:eastAsia="仿宋" w:hAnsi="仿宋" w:cs="仿宋" w:hint="eastAsia"/>
          <w:b/>
          <w:bCs/>
          <w:sz w:val="28"/>
          <w:szCs w:val="28"/>
        </w:rPr>
        <w:t>二、招标范围及标段划分</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本次招标范围为德上高速公路</w:t>
      </w:r>
      <w:r>
        <w:rPr>
          <w:rFonts w:ascii="仿宋" w:eastAsia="仿宋" w:hAnsi="仿宋" w:cs="仿宋" w:hint="eastAsia"/>
          <w:szCs w:val="21"/>
        </w:rPr>
        <w:t>2018</w:t>
      </w:r>
      <w:r>
        <w:rPr>
          <w:rFonts w:ascii="仿宋" w:eastAsia="仿宋" w:hAnsi="仿宋" w:cs="仿宋" w:hint="eastAsia"/>
          <w:szCs w:val="21"/>
        </w:rPr>
        <w:t>年路面预防性养护工程设计施工图所涵盖的全部工程项目的实施、完成及缺陷修复。本项目共分</w:t>
      </w:r>
      <w:r>
        <w:rPr>
          <w:rFonts w:ascii="仿宋" w:eastAsia="仿宋" w:hAnsi="仿宋" w:cs="仿宋" w:hint="eastAsia"/>
          <w:szCs w:val="21"/>
        </w:rPr>
        <w:t>1</w:t>
      </w:r>
      <w:r>
        <w:rPr>
          <w:rFonts w:ascii="仿宋" w:eastAsia="仿宋" w:hAnsi="仿宋" w:cs="仿宋" w:hint="eastAsia"/>
          <w:szCs w:val="21"/>
        </w:rPr>
        <w:t>个标段。</w:t>
      </w:r>
    </w:p>
    <w:p w:rsidR="00000000" w:rsidRDefault="00125AD6">
      <w:pPr>
        <w:spacing w:line="500" w:lineRule="exact"/>
        <w:ind w:firstLineChars="195" w:firstLine="548"/>
        <w:rPr>
          <w:rFonts w:ascii="仿宋" w:eastAsia="仿宋" w:hAnsi="仿宋" w:cs="仿宋" w:hint="eastAsia"/>
          <w:b/>
          <w:bCs/>
          <w:sz w:val="28"/>
          <w:szCs w:val="28"/>
        </w:rPr>
      </w:pPr>
      <w:r>
        <w:rPr>
          <w:rFonts w:ascii="仿宋" w:eastAsia="仿宋" w:hAnsi="仿宋" w:cs="仿宋" w:hint="eastAsia"/>
          <w:b/>
          <w:bCs/>
          <w:sz w:val="28"/>
          <w:szCs w:val="28"/>
        </w:rPr>
        <w:t>三、投标人资格要求</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本次招标不接受联合体投标。投标人应具有相应资质，满足相应财务、业绩、人员和信誉要求，并在设</w:t>
      </w:r>
      <w:r>
        <w:rPr>
          <w:rFonts w:ascii="仿宋" w:eastAsia="仿宋" w:hAnsi="仿宋" w:cs="仿宋" w:hint="eastAsia"/>
          <w:szCs w:val="21"/>
        </w:rPr>
        <w:t>备等方面具备相应的施工能力。具体要求如下：</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25"/>
        <w:gridCol w:w="945"/>
        <w:gridCol w:w="825"/>
        <w:gridCol w:w="5902"/>
      </w:tblGrid>
      <w:tr w:rsidR="00000000">
        <w:trPr>
          <w:trHeight w:val="860"/>
          <w:tblHeader/>
        </w:trPr>
        <w:tc>
          <w:tcPr>
            <w:tcW w:w="122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资格名称</w:t>
            </w:r>
          </w:p>
        </w:tc>
        <w:tc>
          <w:tcPr>
            <w:tcW w:w="7672" w:type="dxa"/>
            <w:gridSpan w:val="3"/>
            <w:vAlign w:val="center"/>
          </w:tcPr>
          <w:p w:rsidR="00000000" w:rsidRDefault="00125AD6">
            <w:pPr>
              <w:spacing w:line="500" w:lineRule="exact"/>
              <w:ind w:firstLineChars="195" w:firstLine="409"/>
              <w:jc w:val="center"/>
              <w:rPr>
                <w:rFonts w:ascii="仿宋" w:eastAsia="仿宋" w:hAnsi="仿宋" w:cs="仿宋" w:hint="eastAsia"/>
                <w:szCs w:val="21"/>
              </w:rPr>
            </w:pPr>
            <w:r>
              <w:rPr>
                <w:rFonts w:ascii="仿宋" w:eastAsia="仿宋" w:hAnsi="仿宋" w:cs="仿宋" w:hint="eastAsia"/>
                <w:szCs w:val="21"/>
              </w:rPr>
              <w:t>资</w:t>
            </w:r>
            <w:r>
              <w:rPr>
                <w:rFonts w:ascii="仿宋" w:eastAsia="仿宋" w:hAnsi="仿宋" w:cs="仿宋" w:hint="eastAsia"/>
                <w:szCs w:val="21"/>
              </w:rPr>
              <w:t xml:space="preserve">  </w:t>
            </w:r>
            <w:r>
              <w:rPr>
                <w:rFonts w:ascii="仿宋" w:eastAsia="仿宋" w:hAnsi="仿宋" w:cs="仿宋" w:hint="eastAsia"/>
                <w:szCs w:val="21"/>
              </w:rPr>
              <w:t>格</w:t>
            </w:r>
            <w:r>
              <w:rPr>
                <w:rFonts w:ascii="仿宋" w:eastAsia="仿宋" w:hAnsi="仿宋" w:cs="仿宋" w:hint="eastAsia"/>
                <w:szCs w:val="21"/>
              </w:rPr>
              <w:t xml:space="preserve">  </w:t>
            </w:r>
            <w:r>
              <w:rPr>
                <w:rFonts w:ascii="仿宋" w:eastAsia="仿宋" w:hAnsi="仿宋" w:cs="仿宋" w:hint="eastAsia"/>
                <w:szCs w:val="21"/>
              </w:rPr>
              <w:t>要</w:t>
            </w:r>
            <w:r>
              <w:rPr>
                <w:rFonts w:ascii="仿宋" w:eastAsia="仿宋" w:hAnsi="仿宋" w:cs="仿宋" w:hint="eastAsia"/>
                <w:szCs w:val="21"/>
              </w:rPr>
              <w:t xml:space="preserve">  </w:t>
            </w:r>
            <w:r>
              <w:rPr>
                <w:rFonts w:ascii="仿宋" w:eastAsia="仿宋" w:hAnsi="仿宋" w:cs="仿宋" w:hint="eastAsia"/>
                <w:szCs w:val="21"/>
              </w:rPr>
              <w:t>求</w:t>
            </w:r>
          </w:p>
        </w:tc>
      </w:tr>
      <w:tr w:rsidR="00000000">
        <w:trPr>
          <w:trHeight w:val="1030"/>
        </w:trPr>
        <w:tc>
          <w:tcPr>
            <w:tcW w:w="122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资</w:t>
            </w:r>
            <w:r>
              <w:rPr>
                <w:rFonts w:ascii="仿宋" w:eastAsia="仿宋" w:hAnsi="仿宋" w:cs="仿宋" w:hint="eastAsia"/>
                <w:szCs w:val="21"/>
              </w:rPr>
              <w:t xml:space="preserve">   </w:t>
            </w:r>
            <w:r>
              <w:rPr>
                <w:rFonts w:ascii="仿宋" w:eastAsia="仿宋" w:hAnsi="仿宋" w:cs="仿宋" w:hint="eastAsia"/>
                <w:szCs w:val="21"/>
              </w:rPr>
              <w:t>质</w:t>
            </w:r>
          </w:p>
        </w:tc>
        <w:tc>
          <w:tcPr>
            <w:tcW w:w="7672" w:type="dxa"/>
            <w:gridSpan w:val="3"/>
            <w:vAlign w:val="center"/>
          </w:tcPr>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1</w:t>
            </w:r>
            <w:r>
              <w:rPr>
                <w:rFonts w:ascii="仿宋" w:eastAsia="仿宋" w:hAnsi="仿宋" w:cs="仿宋" w:hint="eastAsia"/>
                <w:szCs w:val="21"/>
              </w:rPr>
              <w:t>、独立法人资格，持有效营业执照和施工企业安全生产许可证；</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2</w:t>
            </w:r>
            <w:r>
              <w:rPr>
                <w:rFonts w:ascii="仿宋" w:eastAsia="仿宋" w:hAnsi="仿宋" w:cs="仿宋" w:hint="eastAsia"/>
                <w:szCs w:val="21"/>
              </w:rPr>
              <w:t>、具备省级及以上交通主管部门颁发的公路养护工程二类（甲级）资质（外省、自治区、直辖市投标人的养护资质应符合赣交管养字〔</w:t>
            </w:r>
            <w:r>
              <w:rPr>
                <w:rFonts w:ascii="仿宋" w:eastAsia="仿宋" w:hAnsi="仿宋" w:cs="仿宋" w:hint="eastAsia"/>
                <w:szCs w:val="21"/>
              </w:rPr>
              <w:t>2014</w:t>
            </w:r>
            <w:r>
              <w:rPr>
                <w:rFonts w:ascii="仿宋" w:eastAsia="仿宋" w:hAnsi="仿宋" w:cs="仿宋" w:hint="eastAsia"/>
                <w:szCs w:val="21"/>
              </w:rPr>
              <w:t>〕</w:t>
            </w:r>
            <w:r>
              <w:rPr>
                <w:rFonts w:ascii="仿宋" w:eastAsia="仿宋" w:hAnsi="仿宋" w:cs="仿宋" w:hint="eastAsia"/>
                <w:szCs w:val="21"/>
              </w:rPr>
              <w:t>8</w:t>
            </w:r>
            <w:r>
              <w:rPr>
                <w:rFonts w:ascii="仿宋" w:eastAsia="仿宋" w:hAnsi="仿宋" w:cs="仿宋" w:hint="eastAsia"/>
                <w:szCs w:val="21"/>
              </w:rPr>
              <w:t>号《江西省公路养护工程市场准入管理办法（试行）》的相关规定）或省级以上建设主管部门颁发的公路养护工程专业承包二级及以上资质。</w:t>
            </w:r>
          </w:p>
        </w:tc>
      </w:tr>
      <w:tr w:rsidR="00000000">
        <w:trPr>
          <w:trHeight w:val="947"/>
        </w:trPr>
        <w:tc>
          <w:tcPr>
            <w:tcW w:w="122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业</w:t>
            </w:r>
            <w:r>
              <w:rPr>
                <w:rFonts w:ascii="仿宋" w:eastAsia="仿宋" w:hAnsi="仿宋" w:cs="仿宋" w:hint="eastAsia"/>
                <w:szCs w:val="21"/>
              </w:rPr>
              <w:t xml:space="preserve">  </w:t>
            </w:r>
            <w:r>
              <w:rPr>
                <w:rFonts w:ascii="仿宋" w:eastAsia="仿宋" w:hAnsi="仿宋" w:cs="仿宋" w:hint="eastAsia"/>
                <w:szCs w:val="21"/>
              </w:rPr>
              <w:t>绩</w:t>
            </w:r>
          </w:p>
        </w:tc>
        <w:tc>
          <w:tcPr>
            <w:tcW w:w="7672" w:type="dxa"/>
            <w:gridSpan w:val="3"/>
            <w:vAlign w:val="center"/>
          </w:tcPr>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投标人近</w:t>
            </w:r>
            <w:r>
              <w:rPr>
                <w:rFonts w:ascii="仿宋" w:eastAsia="仿宋" w:hAnsi="仿宋" w:cs="仿宋" w:hint="eastAsia"/>
                <w:szCs w:val="21"/>
              </w:rPr>
              <w:t xml:space="preserve"> 3 </w:t>
            </w:r>
            <w:r>
              <w:rPr>
                <w:rFonts w:ascii="仿宋" w:eastAsia="仿宋" w:hAnsi="仿宋" w:cs="仿宋" w:hint="eastAsia"/>
                <w:szCs w:val="21"/>
              </w:rPr>
              <w:t>年（指</w:t>
            </w:r>
            <w:r>
              <w:rPr>
                <w:rFonts w:ascii="仿宋" w:eastAsia="仿宋" w:hAnsi="仿宋" w:cs="仿宋" w:hint="eastAsia"/>
                <w:szCs w:val="21"/>
              </w:rPr>
              <w:t>2015</w:t>
            </w:r>
            <w:r>
              <w:rPr>
                <w:rFonts w:ascii="仿宋" w:eastAsia="仿宋" w:hAnsi="仿宋" w:cs="仿宋" w:hint="eastAsia"/>
                <w:szCs w:val="21"/>
              </w:rPr>
              <w:t>年</w:t>
            </w:r>
            <w:r>
              <w:rPr>
                <w:rFonts w:ascii="仿宋" w:eastAsia="仿宋" w:hAnsi="仿宋" w:cs="仿宋" w:hint="eastAsia"/>
                <w:szCs w:val="21"/>
              </w:rPr>
              <w:t>1</w:t>
            </w:r>
            <w:r>
              <w:rPr>
                <w:rFonts w:ascii="仿宋" w:eastAsia="仿宋" w:hAnsi="仿宋" w:cs="仿宋" w:hint="eastAsia"/>
                <w:szCs w:val="21"/>
              </w:rPr>
              <w:t>月</w:t>
            </w:r>
            <w:r>
              <w:rPr>
                <w:rFonts w:ascii="仿宋" w:eastAsia="仿宋" w:hAnsi="仿宋" w:cs="仿宋" w:hint="eastAsia"/>
                <w:szCs w:val="21"/>
              </w:rPr>
              <w:t>1</w:t>
            </w:r>
            <w:r>
              <w:rPr>
                <w:rFonts w:ascii="仿宋" w:eastAsia="仿宋" w:hAnsi="仿宋" w:cs="仿宋" w:hint="eastAsia"/>
                <w:szCs w:val="21"/>
              </w:rPr>
              <w:t>日至</w:t>
            </w:r>
            <w:r>
              <w:rPr>
                <w:rFonts w:ascii="仿宋" w:eastAsia="仿宋" w:hAnsi="仿宋" w:cs="仿宋" w:hint="eastAsia"/>
                <w:szCs w:val="21"/>
              </w:rPr>
              <w:t>2017</w:t>
            </w:r>
            <w:r>
              <w:rPr>
                <w:rFonts w:ascii="仿宋" w:eastAsia="仿宋" w:hAnsi="仿宋" w:cs="仿宋" w:hint="eastAsia"/>
                <w:szCs w:val="21"/>
              </w:rPr>
              <w:t>年</w:t>
            </w:r>
            <w:r>
              <w:rPr>
                <w:rFonts w:ascii="仿宋" w:eastAsia="仿宋" w:hAnsi="仿宋" w:cs="仿宋" w:hint="eastAsia"/>
                <w:szCs w:val="21"/>
              </w:rPr>
              <w:t>12</w:t>
            </w:r>
            <w:r>
              <w:rPr>
                <w:rFonts w:ascii="仿宋" w:eastAsia="仿宋" w:hAnsi="仿宋" w:cs="仿宋" w:hint="eastAsia"/>
                <w:szCs w:val="21"/>
              </w:rPr>
              <w:t>月</w:t>
            </w:r>
            <w:r>
              <w:rPr>
                <w:rFonts w:ascii="仿宋" w:eastAsia="仿宋" w:hAnsi="仿宋" w:cs="仿宋" w:hint="eastAsia"/>
                <w:szCs w:val="21"/>
              </w:rPr>
              <w:t>31</w:t>
            </w:r>
            <w:r>
              <w:rPr>
                <w:rFonts w:ascii="仿宋" w:eastAsia="仿宋" w:hAnsi="仿宋" w:cs="仿宋" w:hint="eastAsia"/>
                <w:szCs w:val="21"/>
              </w:rPr>
              <w:t>日，下同）的已完工程（指交工日期</w:t>
            </w:r>
            <w:r>
              <w:rPr>
                <w:rFonts w:ascii="仿宋" w:eastAsia="仿宋" w:hAnsi="仿宋" w:cs="仿宋" w:hint="eastAsia"/>
                <w:szCs w:val="21"/>
              </w:rPr>
              <w:t>在前述时间内的工程）业绩要求如下：</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单个合同内修建完成高速公路微表处</w:t>
            </w:r>
            <w:r>
              <w:rPr>
                <w:rFonts w:ascii="仿宋" w:eastAsia="仿宋" w:hAnsi="仿宋" w:cs="仿宋" w:hint="eastAsia"/>
                <w:szCs w:val="21"/>
              </w:rPr>
              <w:t>20</w:t>
            </w:r>
            <w:r>
              <w:rPr>
                <w:rFonts w:ascii="仿宋" w:eastAsia="仿宋" w:hAnsi="仿宋" w:cs="仿宋" w:hint="eastAsia"/>
                <w:szCs w:val="21"/>
              </w:rPr>
              <w:t>万</w:t>
            </w:r>
            <w:r>
              <w:rPr>
                <w:rFonts w:ascii="仿宋" w:eastAsia="仿宋" w:hAnsi="仿宋" w:cs="仿宋" w:hint="eastAsia"/>
                <w:szCs w:val="21"/>
              </w:rPr>
              <w:t>m2</w:t>
            </w:r>
            <w:r>
              <w:rPr>
                <w:rFonts w:ascii="仿宋" w:eastAsia="仿宋" w:hAnsi="仿宋" w:cs="仿宋" w:hint="eastAsia"/>
                <w:szCs w:val="21"/>
              </w:rPr>
              <w:t>，累计完成高速公路微表处</w:t>
            </w:r>
            <w:r>
              <w:rPr>
                <w:rFonts w:ascii="仿宋" w:eastAsia="仿宋" w:hAnsi="仿宋" w:cs="仿宋" w:hint="eastAsia"/>
                <w:szCs w:val="21"/>
              </w:rPr>
              <w:t>40</w:t>
            </w:r>
            <w:r>
              <w:rPr>
                <w:rFonts w:ascii="仿宋" w:eastAsia="仿宋" w:hAnsi="仿宋" w:cs="仿宋" w:hint="eastAsia"/>
                <w:szCs w:val="21"/>
              </w:rPr>
              <w:t>万</w:t>
            </w:r>
            <w:r>
              <w:rPr>
                <w:rFonts w:ascii="仿宋" w:eastAsia="仿宋" w:hAnsi="仿宋" w:cs="仿宋" w:hint="eastAsia"/>
                <w:szCs w:val="21"/>
              </w:rPr>
              <w:t>m2</w:t>
            </w:r>
            <w:r>
              <w:rPr>
                <w:rFonts w:ascii="仿宋" w:eastAsia="仿宋" w:hAnsi="仿宋" w:cs="仿宋" w:hint="eastAsia"/>
                <w:szCs w:val="21"/>
              </w:rPr>
              <w:t>。</w:t>
            </w:r>
          </w:p>
        </w:tc>
      </w:tr>
      <w:tr w:rsidR="00000000">
        <w:trPr>
          <w:trHeight w:val="695"/>
        </w:trPr>
        <w:tc>
          <w:tcPr>
            <w:tcW w:w="1225" w:type="dxa"/>
            <w:vMerge w:val="restart"/>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lastRenderedPageBreak/>
              <w:t>人</w:t>
            </w:r>
            <w:r>
              <w:rPr>
                <w:rFonts w:ascii="仿宋" w:eastAsia="仿宋" w:hAnsi="仿宋" w:cs="仿宋" w:hint="eastAsia"/>
                <w:szCs w:val="21"/>
              </w:rPr>
              <w:t xml:space="preserve">  </w:t>
            </w:r>
            <w:r>
              <w:rPr>
                <w:rFonts w:ascii="仿宋" w:eastAsia="仿宋" w:hAnsi="仿宋" w:cs="仿宋" w:hint="eastAsia"/>
                <w:szCs w:val="21"/>
              </w:rPr>
              <w:t>员</w:t>
            </w:r>
          </w:p>
        </w:tc>
        <w:tc>
          <w:tcPr>
            <w:tcW w:w="94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岗位</w:t>
            </w:r>
          </w:p>
        </w:tc>
        <w:tc>
          <w:tcPr>
            <w:tcW w:w="82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数量</w:t>
            </w:r>
          </w:p>
        </w:tc>
        <w:tc>
          <w:tcPr>
            <w:tcW w:w="5902" w:type="dxa"/>
            <w:vAlign w:val="center"/>
          </w:tcPr>
          <w:p w:rsidR="00000000" w:rsidRDefault="00125AD6">
            <w:pPr>
              <w:spacing w:line="500" w:lineRule="exact"/>
              <w:ind w:firstLineChars="900" w:firstLine="1890"/>
              <w:rPr>
                <w:rFonts w:ascii="仿宋" w:eastAsia="仿宋" w:hAnsi="仿宋" w:cs="仿宋" w:hint="eastAsia"/>
                <w:szCs w:val="21"/>
              </w:rPr>
            </w:pPr>
            <w:r>
              <w:rPr>
                <w:rFonts w:ascii="仿宋" w:eastAsia="仿宋" w:hAnsi="仿宋" w:cs="仿宋" w:hint="eastAsia"/>
                <w:szCs w:val="21"/>
              </w:rPr>
              <w:t>资</w:t>
            </w:r>
            <w:r>
              <w:rPr>
                <w:rFonts w:ascii="仿宋" w:eastAsia="仿宋" w:hAnsi="仿宋" w:cs="仿宋" w:hint="eastAsia"/>
                <w:szCs w:val="21"/>
              </w:rPr>
              <w:t xml:space="preserve">  </w:t>
            </w:r>
            <w:r>
              <w:rPr>
                <w:rFonts w:ascii="仿宋" w:eastAsia="仿宋" w:hAnsi="仿宋" w:cs="仿宋" w:hint="eastAsia"/>
                <w:szCs w:val="21"/>
              </w:rPr>
              <w:t>历</w:t>
            </w:r>
            <w:r>
              <w:rPr>
                <w:rFonts w:ascii="仿宋" w:eastAsia="仿宋" w:hAnsi="仿宋" w:cs="仿宋" w:hint="eastAsia"/>
                <w:szCs w:val="21"/>
              </w:rPr>
              <w:t xml:space="preserve">  </w:t>
            </w:r>
            <w:r>
              <w:rPr>
                <w:rFonts w:ascii="仿宋" w:eastAsia="仿宋" w:hAnsi="仿宋" w:cs="仿宋" w:hint="eastAsia"/>
                <w:szCs w:val="21"/>
              </w:rPr>
              <w:t>要</w:t>
            </w:r>
            <w:r>
              <w:rPr>
                <w:rFonts w:ascii="仿宋" w:eastAsia="仿宋" w:hAnsi="仿宋" w:cs="仿宋" w:hint="eastAsia"/>
                <w:szCs w:val="21"/>
              </w:rPr>
              <w:t xml:space="preserve">  </w:t>
            </w:r>
            <w:r>
              <w:rPr>
                <w:rFonts w:ascii="仿宋" w:eastAsia="仿宋" w:hAnsi="仿宋" w:cs="仿宋" w:hint="eastAsia"/>
                <w:szCs w:val="21"/>
              </w:rPr>
              <w:t>求</w:t>
            </w:r>
          </w:p>
        </w:tc>
      </w:tr>
      <w:tr w:rsidR="00000000">
        <w:trPr>
          <w:trHeight w:val="578"/>
        </w:trPr>
        <w:tc>
          <w:tcPr>
            <w:tcW w:w="1225" w:type="dxa"/>
            <w:vMerge/>
            <w:vAlign w:val="center"/>
          </w:tcPr>
          <w:p w:rsidR="00000000" w:rsidRDefault="00125AD6">
            <w:pPr>
              <w:spacing w:line="500" w:lineRule="exact"/>
              <w:ind w:firstLineChars="195" w:firstLine="409"/>
              <w:rPr>
                <w:rFonts w:ascii="仿宋" w:eastAsia="仿宋" w:hAnsi="仿宋" w:cs="仿宋" w:hint="eastAsia"/>
                <w:szCs w:val="21"/>
              </w:rPr>
            </w:pPr>
          </w:p>
        </w:tc>
        <w:tc>
          <w:tcPr>
            <w:tcW w:w="94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项目</w:t>
            </w:r>
          </w:p>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经理</w:t>
            </w:r>
          </w:p>
        </w:tc>
        <w:tc>
          <w:tcPr>
            <w:tcW w:w="82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1</w:t>
            </w:r>
          </w:p>
        </w:tc>
        <w:tc>
          <w:tcPr>
            <w:tcW w:w="5902" w:type="dxa"/>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项目经理须具有工程师职称（专业要求为公路工程专业），持有建设行政主管部门颁发的公路工程专业一级注册建造师，具有省级及以上交通运输主管部门或住房与城乡建设主管部门颁发的安全生产“三类人员”考核合格</w:t>
            </w:r>
            <w:r>
              <w:rPr>
                <w:rFonts w:ascii="仿宋" w:eastAsia="仿宋" w:hAnsi="仿宋" w:cs="仿宋" w:hint="eastAsia"/>
                <w:szCs w:val="21"/>
              </w:rPr>
              <w:t>B</w:t>
            </w:r>
            <w:r>
              <w:rPr>
                <w:rFonts w:ascii="仿宋" w:eastAsia="仿宋" w:hAnsi="仿宋" w:cs="仿宋" w:hint="eastAsia"/>
                <w:szCs w:val="21"/>
              </w:rPr>
              <w:t>类证书，年龄</w:t>
            </w:r>
            <w:r>
              <w:rPr>
                <w:rFonts w:ascii="仿宋" w:eastAsia="仿宋" w:hAnsi="仿宋" w:cs="仿宋" w:hint="eastAsia"/>
                <w:szCs w:val="21"/>
              </w:rPr>
              <w:t>55</w:t>
            </w:r>
            <w:r>
              <w:rPr>
                <w:rFonts w:ascii="仿宋" w:eastAsia="仿宋" w:hAnsi="仿宋" w:cs="仿宋" w:hint="eastAsia"/>
                <w:szCs w:val="21"/>
              </w:rPr>
              <w:t>周岁及以下。</w:t>
            </w:r>
          </w:p>
        </w:tc>
      </w:tr>
      <w:tr w:rsidR="00000000">
        <w:trPr>
          <w:trHeight w:val="1202"/>
        </w:trPr>
        <w:tc>
          <w:tcPr>
            <w:tcW w:w="1225" w:type="dxa"/>
            <w:vMerge/>
            <w:vAlign w:val="center"/>
          </w:tcPr>
          <w:p w:rsidR="00000000" w:rsidRDefault="00125AD6">
            <w:pPr>
              <w:spacing w:line="500" w:lineRule="exact"/>
              <w:ind w:firstLineChars="195" w:firstLine="409"/>
              <w:rPr>
                <w:rFonts w:ascii="仿宋" w:eastAsia="仿宋" w:hAnsi="仿宋" w:cs="仿宋" w:hint="eastAsia"/>
                <w:szCs w:val="21"/>
              </w:rPr>
            </w:pPr>
          </w:p>
        </w:tc>
        <w:tc>
          <w:tcPr>
            <w:tcW w:w="94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项目</w:t>
            </w:r>
          </w:p>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总工</w:t>
            </w:r>
          </w:p>
        </w:tc>
        <w:tc>
          <w:tcPr>
            <w:tcW w:w="825" w:type="dxa"/>
            <w:vAlign w:val="center"/>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1</w:t>
            </w:r>
          </w:p>
        </w:tc>
        <w:tc>
          <w:tcPr>
            <w:tcW w:w="5902" w:type="dxa"/>
          </w:tcPr>
          <w:p w:rsidR="00000000" w:rsidRDefault="00125AD6">
            <w:pPr>
              <w:spacing w:line="500" w:lineRule="exact"/>
              <w:jc w:val="center"/>
              <w:rPr>
                <w:rFonts w:ascii="仿宋" w:eastAsia="仿宋" w:hAnsi="仿宋" w:cs="仿宋" w:hint="eastAsia"/>
                <w:szCs w:val="21"/>
              </w:rPr>
            </w:pPr>
            <w:r>
              <w:rPr>
                <w:rFonts w:ascii="仿宋" w:eastAsia="仿宋" w:hAnsi="仿宋" w:cs="仿宋" w:hint="eastAsia"/>
                <w:szCs w:val="21"/>
              </w:rPr>
              <w:t>项目总工须具有高级工程师及以上职称（专业要求为公路工程专业），具有省级及以上交通运输</w:t>
            </w:r>
            <w:r>
              <w:rPr>
                <w:rFonts w:ascii="仿宋" w:eastAsia="仿宋" w:hAnsi="仿宋" w:cs="仿宋" w:hint="eastAsia"/>
                <w:szCs w:val="21"/>
              </w:rPr>
              <w:t>主管部门或住房与城乡建设主管部门颁发的安全生产“三类人员”考核合格</w:t>
            </w:r>
            <w:r>
              <w:rPr>
                <w:rFonts w:ascii="仿宋" w:eastAsia="仿宋" w:hAnsi="仿宋" w:cs="仿宋" w:hint="eastAsia"/>
                <w:szCs w:val="21"/>
              </w:rPr>
              <w:t>B</w:t>
            </w:r>
            <w:r>
              <w:rPr>
                <w:rFonts w:ascii="仿宋" w:eastAsia="仿宋" w:hAnsi="仿宋" w:cs="仿宋" w:hint="eastAsia"/>
                <w:szCs w:val="21"/>
              </w:rPr>
              <w:t>类证书，年龄</w:t>
            </w:r>
            <w:r>
              <w:rPr>
                <w:rFonts w:ascii="仿宋" w:eastAsia="仿宋" w:hAnsi="仿宋" w:cs="仿宋" w:hint="eastAsia"/>
                <w:szCs w:val="21"/>
              </w:rPr>
              <w:t>55</w:t>
            </w:r>
            <w:r>
              <w:rPr>
                <w:rFonts w:ascii="仿宋" w:eastAsia="仿宋" w:hAnsi="仿宋" w:cs="仿宋" w:hint="eastAsia"/>
                <w:szCs w:val="21"/>
              </w:rPr>
              <w:t>周岁及以下。</w:t>
            </w:r>
          </w:p>
        </w:tc>
      </w:tr>
      <w:tr w:rsidR="00000000">
        <w:trPr>
          <w:trHeight w:val="1450"/>
        </w:trPr>
        <w:tc>
          <w:tcPr>
            <w:tcW w:w="1225" w:type="dxa"/>
            <w:vMerge w:val="restart"/>
            <w:vAlign w:val="center"/>
          </w:tcPr>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信誉</w:t>
            </w:r>
          </w:p>
        </w:tc>
        <w:tc>
          <w:tcPr>
            <w:tcW w:w="7672" w:type="dxa"/>
            <w:gridSpan w:val="3"/>
            <w:vAlign w:val="center"/>
          </w:tcPr>
          <w:p w:rsidR="00000000" w:rsidRDefault="00125AD6">
            <w:pPr>
              <w:spacing w:line="300" w:lineRule="auto"/>
              <w:ind w:firstLineChars="150" w:firstLine="315"/>
              <w:rPr>
                <w:rFonts w:ascii="仿宋" w:eastAsia="仿宋" w:hAnsi="仿宋" w:cs="仿宋" w:hint="eastAsia"/>
                <w:szCs w:val="21"/>
              </w:rPr>
            </w:pPr>
            <w:r>
              <w:rPr>
                <w:rFonts w:ascii="宋体" w:hAnsi="宋体"/>
                <w:szCs w:val="21"/>
              </w:rPr>
              <w:t>1</w:t>
            </w:r>
            <w:r>
              <w:rPr>
                <w:rFonts w:ascii="宋体" w:hAnsi="宋体" w:hint="eastAsia"/>
                <w:szCs w:val="21"/>
              </w:rPr>
              <w:t>、投标人未正受到责令停产、停业的行政处罚或未处于财产被接管、冻结、破产状态。</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Chars="150" w:firstLine="315"/>
              <w:rPr>
                <w:rFonts w:ascii="仿宋" w:eastAsia="仿宋" w:hAnsi="仿宋" w:cs="仿宋" w:hint="eastAsia"/>
                <w:szCs w:val="21"/>
              </w:rPr>
            </w:pPr>
            <w:r>
              <w:rPr>
                <w:rFonts w:ascii="宋体" w:hAnsi="宋体" w:hint="eastAsia"/>
                <w:szCs w:val="21"/>
              </w:rPr>
              <w:t>2</w:t>
            </w:r>
            <w:r>
              <w:rPr>
                <w:rFonts w:ascii="宋体" w:hAnsi="宋体" w:hint="eastAsia"/>
                <w:szCs w:val="21"/>
              </w:rPr>
              <w:t>、投标</w:t>
            </w:r>
            <w:r>
              <w:rPr>
                <w:rFonts w:ascii="宋体" w:hAnsi="宋体"/>
                <w:szCs w:val="21"/>
              </w:rPr>
              <w:t>人</w:t>
            </w:r>
            <w:r>
              <w:rPr>
                <w:rFonts w:ascii="宋体" w:hAnsi="宋体" w:hint="eastAsia"/>
                <w:szCs w:val="21"/>
              </w:rPr>
              <w:t>未被省级及以上交通主管部门取消江西的投标资格或禁止进入江西公路建设市场且处于有效期内的。</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Chars="150" w:firstLine="315"/>
              <w:rPr>
                <w:rFonts w:ascii="仿宋" w:eastAsia="仿宋" w:hAnsi="仿宋" w:cs="仿宋" w:hint="eastAsia"/>
                <w:szCs w:val="21"/>
              </w:rPr>
            </w:pPr>
            <w:r>
              <w:rPr>
                <w:rFonts w:ascii="宋体" w:hAnsi="宋体" w:hint="eastAsia"/>
                <w:szCs w:val="21"/>
              </w:rPr>
              <w:t>3</w:t>
            </w:r>
            <w:r>
              <w:rPr>
                <w:rFonts w:ascii="宋体" w:hAnsi="宋体" w:hint="eastAsia"/>
                <w:szCs w:val="21"/>
              </w:rPr>
              <w:t>、投标人未出现在全国建筑市场诚信信息平台上正受到住房与城乡建设部暂扣或吊销企业资质的处罚的情况。</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Chars="150" w:firstLine="315"/>
              <w:rPr>
                <w:rFonts w:ascii="仿宋" w:eastAsia="仿宋" w:hAnsi="仿宋" w:cs="仿宋" w:hint="eastAsia"/>
                <w:szCs w:val="21"/>
              </w:rPr>
            </w:pPr>
            <w:r>
              <w:rPr>
                <w:rFonts w:ascii="宋体" w:hAnsi="宋体" w:hint="eastAsia"/>
                <w:szCs w:val="21"/>
              </w:rPr>
              <w:t>4</w:t>
            </w:r>
            <w:r>
              <w:rPr>
                <w:rFonts w:ascii="宋体" w:hAnsi="宋体" w:hint="eastAsia"/>
                <w:szCs w:val="21"/>
              </w:rPr>
              <w:t>、投标人无对本项目有重大影响的诉讼或仲裁案件。</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Chars="150" w:firstLine="315"/>
              <w:rPr>
                <w:rFonts w:ascii="仿宋" w:eastAsia="仿宋" w:hAnsi="仿宋" w:cs="仿宋" w:hint="eastAsia"/>
                <w:szCs w:val="21"/>
              </w:rPr>
            </w:pPr>
            <w:r>
              <w:rPr>
                <w:rFonts w:ascii="宋体" w:hAnsi="宋体"/>
                <w:szCs w:val="21"/>
              </w:rPr>
              <w:t>5</w:t>
            </w:r>
            <w:r>
              <w:rPr>
                <w:rFonts w:ascii="宋体" w:hAnsi="宋体" w:hint="eastAsia"/>
                <w:szCs w:val="21"/>
              </w:rPr>
              <w:t>、投标人在近三年（指从</w:t>
            </w:r>
            <w:r>
              <w:rPr>
                <w:rFonts w:ascii="宋体" w:hAnsi="宋体" w:hint="eastAsia"/>
                <w:szCs w:val="21"/>
              </w:rPr>
              <w:t>2015</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日至</w:t>
            </w:r>
            <w:r>
              <w:rPr>
                <w:rFonts w:ascii="宋体" w:hAnsi="宋体" w:hint="eastAsia"/>
                <w:szCs w:val="21"/>
              </w:rPr>
              <w:t>2017</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31</w:t>
            </w:r>
            <w:r>
              <w:rPr>
                <w:rFonts w:ascii="宋体" w:hAnsi="宋体" w:hint="eastAsia"/>
                <w:szCs w:val="21"/>
              </w:rPr>
              <w:t>日止，下同）内不曾有骗取中标或严重违约或</w:t>
            </w:r>
            <w:r>
              <w:rPr>
                <w:rFonts w:ascii="宋体" w:hAnsi="宋体"/>
                <w:szCs w:val="21"/>
              </w:rPr>
              <w:t>工程施工中存在有重大工程质量事故或重、特大安全事故</w:t>
            </w:r>
            <w:r>
              <w:rPr>
                <w:rFonts w:ascii="宋体" w:hAnsi="宋体" w:hint="eastAsia"/>
                <w:szCs w:val="21"/>
              </w:rPr>
              <w:t>的情况</w:t>
            </w:r>
            <w:r>
              <w:rPr>
                <w:rFonts w:ascii="宋体" w:hAnsi="宋体"/>
                <w:szCs w:val="21"/>
              </w:rPr>
              <w:t>。</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Chars="100" w:firstLine="210"/>
              <w:rPr>
                <w:rFonts w:ascii="仿宋" w:eastAsia="仿宋" w:hAnsi="仿宋" w:cs="仿宋" w:hint="eastAsia"/>
                <w:szCs w:val="21"/>
              </w:rPr>
            </w:pPr>
            <w:r>
              <w:rPr>
                <w:rFonts w:ascii="宋体" w:hAnsi="宋体" w:hint="eastAsia"/>
                <w:szCs w:val="21"/>
              </w:rPr>
              <w:t>6</w:t>
            </w:r>
            <w:r>
              <w:rPr>
                <w:rFonts w:ascii="宋体" w:hAnsi="宋体" w:hint="eastAsia"/>
                <w:szCs w:val="21"/>
              </w:rPr>
              <w:t>、投标人在近三年内不曾有拖欠民工工资的情况。</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240"/>
              <w:rPr>
                <w:rFonts w:ascii="仿宋" w:eastAsia="仿宋" w:hAnsi="仿宋" w:cs="仿宋" w:hint="eastAsia"/>
                <w:szCs w:val="21"/>
              </w:rPr>
            </w:pPr>
            <w:r>
              <w:rPr>
                <w:rFonts w:ascii="宋体" w:hAnsi="宋体" w:hint="eastAsia"/>
                <w:szCs w:val="21"/>
              </w:rPr>
              <w:t>7</w:t>
            </w:r>
            <w:r>
              <w:rPr>
                <w:rFonts w:ascii="宋体" w:hAnsi="宋体" w:hint="eastAsia"/>
                <w:szCs w:val="21"/>
              </w:rPr>
              <w:t>、</w:t>
            </w:r>
            <w:r>
              <w:rPr>
                <w:rFonts w:ascii="宋体" w:hAnsi="宋体"/>
                <w:szCs w:val="21"/>
              </w:rPr>
              <w:t>在</w:t>
            </w:r>
            <w:r>
              <w:rPr>
                <w:rFonts w:ascii="宋体" w:hAnsi="宋体" w:hint="eastAsia"/>
                <w:szCs w:val="21"/>
              </w:rPr>
              <w:t>江西省交通建设市场信用信息管理系统最新发布的信用评价结果中未被评为</w:t>
            </w:r>
            <w:r>
              <w:rPr>
                <w:rFonts w:ascii="宋体" w:hAnsi="宋体" w:hint="eastAsia"/>
                <w:szCs w:val="21"/>
              </w:rPr>
              <w:t>D</w:t>
            </w:r>
            <w:r>
              <w:rPr>
                <w:rFonts w:ascii="宋体" w:hAnsi="宋体" w:hint="eastAsia"/>
                <w:szCs w:val="21"/>
              </w:rPr>
              <w:t>级</w:t>
            </w:r>
            <w:r>
              <w:rPr>
                <w:rFonts w:ascii="宋体" w:hAnsi="宋体"/>
                <w:szCs w:val="21"/>
              </w:rPr>
              <w:t>。</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Chars="100" w:firstLine="210"/>
              <w:rPr>
                <w:rFonts w:ascii="仿宋" w:eastAsia="仿宋" w:hAnsi="仿宋" w:cs="仿宋" w:hint="eastAsia"/>
                <w:szCs w:val="21"/>
              </w:rPr>
            </w:pPr>
            <w:r>
              <w:rPr>
                <w:rFonts w:ascii="宋体" w:hAnsi="宋体" w:hint="eastAsia"/>
                <w:szCs w:val="21"/>
              </w:rPr>
              <w:t>8</w:t>
            </w:r>
            <w:r>
              <w:rPr>
                <w:rFonts w:ascii="宋体" w:hAnsi="宋体" w:hint="eastAsia"/>
                <w:szCs w:val="21"/>
              </w:rPr>
              <w:t>、投标人、投标人的法定代表人、委托代理人、拟任项目经理及项目总工近三年内无行贿犯罪记录。</w:t>
            </w:r>
          </w:p>
        </w:tc>
      </w:tr>
      <w:tr w:rsidR="00000000">
        <w:trPr>
          <w:trHeight w:val="1450"/>
        </w:trPr>
        <w:tc>
          <w:tcPr>
            <w:tcW w:w="1225" w:type="dxa"/>
            <w:vMerge/>
          </w:tcPr>
          <w:p w:rsidR="00000000" w:rsidRDefault="00125AD6">
            <w:pPr>
              <w:spacing w:line="500" w:lineRule="exact"/>
              <w:ind w:firstLineChars="195" w:firstLine="409"/>
              <w:rPr>
                <w:rFonts w:ascii="仿宋" w:eastAsia="仿宋" w:hAnsi="仿宋" w:cs="仿宋" w:hint="eastAsia"/>
                <w:szCs w:val="21"/>
              </w:rPr>
            </w:pPr>
          </w:p>
        </w:tc>
        <w:tc>
          <w:tcPr>
            <w:tcW w:w="7672" w:type="dxa"/>
            <w:gridSpan w:val="3"/>
            <w:vAlign w:val="center"/>
          </w:tcPr>
          <w:p w:rsidR="00000000" w:rsidRDefault="00125AD6">
            <w:pPr>
              <w:spacing w:line="300" w:lineRule="auto"/>
              <w:ind w:firstLineChars="100" w:firstLine="210"/>
              <w:rPr>
                <w:rFonts w:ascii="仿宋" w:eastAsia="仿宋" w:hAnsi="仿宋" w:cs="仿宋" w:hint="eastAsia"/>
                <w:szCs w:val="21"/>
              </w:rPr>
            </w:pPr>
            <w:r>
              <w:rPr>
                <w:rFonts w:ascii="宋体" w:hAnsi="宋体" w:hint="eastAsia"/>
                <w:szCs w:val="21"/>
              </w:rPr>
              <w:t>9</w:t>
            </w:r>
            <w:r>
              <w:rPr>
                <w:rFonts w:ascii="宋体" w:hAnsi="宋体" w:hint="eastAsia"/>
                <w:szCs w:val="21"/>
              </w:rPr>
              <w:t>、从</w:t>
            </w:r>
            <w:r>
              <w:rPr>
                <w:rFonts w:ascii="宋体" w:hAnsi="宋体" w:hint="eastAsia"/>
                <w:szCs w:val="21"/>
              </w:rPr>
              <w:t>2015</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日至</w:t>
            </w:r>
            <w:r>
              <w:rPr>
                <w:rFonts w:ascii="宋体" w:hAnsi="宋体" w:hint="eastAsia"/>
                <w:szCs w:val="21"/>
              </w:rPr>
              <w:t>2017</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31</w:t>
            </w:r>
            <w:r>
              <w:rPr>
                <w:rFonts w:ascii="宋体" w:hAnsi="宋体" w:hint="eastAsia"/>
                <w:szCs w:val="21"/>
              </w:rPr>
              <w:t>日至招标公告发布前一日止（近三年）投标人或其从业人员在江西交通建设市场不存在江西省纪委驻江西省交通运输厅纪检监察部门查实（或认</w:t>
            </w:r>
            <w:r>
              <w:rPr>
                <w:rFonts w:ascii="宋体" w:hAnsi="宋体" w:hint="eastAsia"/>
                <w:szCs w:val="21"/>
              </w:rPr>
              <w:t>定）涉案金额累计在</w:t>
            </w:r>
            <w:r>
              <w:rPr>
                <w:rFonts w:ascii="宋体" w:hAnsi="宋体" w:hint="eastAsia"/>
                <w:szCs w:val="21"/>
              </w:rPr>
              <w:t>10</w:t>
            </w:r>
            <w:r>
              <w:rPr>
                <w:rFonts w:ascii="宋体" w:hAnsi="宋体" w:hint="eastAsia"/>
                <w:szCs w:val="21"/>
              </w:rPr>
              <w:t>万元及以上的行贿行为记录。</w:t>
            </w:r>
          </w:p>
        </w:tc>
      </w:tr>
    </w:tbl>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四、评标办法</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采</w:t>
      </w:r>
      <w:r>
        <w:rPr>
          <w:rFonts w:ascii="仿宋" w:eastAsia="仿宋" w:hAnsi="仿宋" w:cs="仿宋" w:hint="eastAsia"/>
          <w:szCs w:val="21"/>
        </w:rPr>
        <w:t>用合理低价</w:t>
      </w:r>
      <w:r>
        <w:rPr>
          <w:rFonts w:ascii="仿宋" w:eastAsia="仿宋" w:hAnsi="仿宋" w:cs="仿宋" w:hint="eastAsia"/>
          <w:szCs w:val="21"/>
        </w:rPr>
        <w:t>法（详见附件）。</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五、联系方式</w:t>
      </w:r>
    </w:p>
    <w:p w:rsidR="00000000" w:rsidRDefault="00125AD6">
      <w:pPr>
        <w:spacing w:line="500" w:lineRule="exact"/>
        <w:ind w:firstLineChars="195" w:firstLine="409"/>
        <w:rPr>
          <w:rFonts w:ascii="宋体" w:hAnsi="宋体" w:cs="宋体" w:hint="eastAsia"/>
          <w:color w:val="000000"/>
          <w:kern w:val="0"/>
          <w:sz w:val="24"/>
          <w:lang/>
        </w:rPr>
      </w:pPr>
      <w:r>
        <w:rPr>
          <w:rFonts w:ascii="仿宋" w:eastAsia="仿宋" w:hAnsi="仿宋" w:cs="仿宋" w:hint="eastAsia"/>
          <w:szCs w:val="21"/>
        </w:rPr>
        <w:t>招标人：江西省高速公路投资集团有限责任公司景德镇管理中心</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地</w:t>
      </w:r>
      <w:r>
        <w:rPr>
          <w:rFonts w:ascii="仿宋" w:eastAsia="仿宋" w:hAnsi="仿宋" w:cs="仿宋" w:hint="eastAsia"/>
          <w:szCs w:val="21"/>
        </w:rPr>
        <w:t xml:space="preserve">  </w:t>
      </w:r>
      <w:r>
        <w:rPr>
          <w:rFonts w:ascii="仿宋" w:eastAsia="仿宋" w:hAnsi="仿宋" w:cs="仿宋" w:hint="eastAsia"/>
          <w:szCs w:val="21"/>
        </w:rPr>
        <w:t>址：江西省景德镇市浮梁工业园区唐英大道甲</w:t>
      </w:r>
      <w:r>
        <w:rPr>
          <w:rFonts w:ascii="仿宋" w:eastAsia="仿宋" w:hAnsi="仿宋" w:cs="仿宋" w:hint="eastAsia"/>
          <w:szCs w:val="21"/>
        </w:rPr>
        <w:t>1</w:t>
      </w:r>
      <w:r>
        <w:rPr>
          <w:rFonts w:ascii="仿宋" w:eastAsia="仿宋" w:hAnsi="仿宋" w:cs="仿宋" w:hint="eastAsia"/>
          <w:szCs w:val="21"/>
        </w:rPr>
        <w:t>号</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联系人：姜工</w:t>
      </w:r>
      <w:r>
        <w:rPr>
          <w:rFonts w:ascii="仿宋" w:eastAsia="仿宋" w:hAnsi="仿宋" w:cs="仿宋" w:hint="eastAsia"/>
          <w:szCs w:val="21"/>
        </w:rPr>
        <w:t xml:space="preserve">    </w:t>
      </w:r>
      <w:r>
        <w:rPr>
          <w:rFonts w:ascii="仿宋" w:eastAsia="仿宋" w:hAnsi="仿宋" w:cs="仿宋" w:hint="eastAsia"/>
          <w:szCs w:val="21"/>
        </w:rPr>
        <w:t>徐工</w:t>
      </w:r>
    </w:p>
    <w:p w:rsidR="00000000" w:rsidRDefault="00125AD6">
      <w:pPr>
        <w:spacing w:line="500" w:lineRule="exact"/>
        <w:ind w:firstLineChars="195" w:firstLine="409"/>
        <w:rPr>
          <w:rFonts w:ascii="仿宋" w:eastAsia="仿宋" w:hAnsi="仿宋" w:cs="仿宋" w:hint="eastAsia"/>
          <w:szCs w:val="21"/>
        </w:rPr>
      </w:pPr>
      <w:r>
        <w:rPr>
          <w:rFonts w:ascii="仿宋" w:eastAsia="仿宋" w:hAnsi="仿宋" w:cs="仿宋" w:hint="eastAsia"/>
          <w:szCs w:val="21"/>
        </w:rPr>
        <w:t>电</w:t>
      </w:r>
      <w:r>
        <w:rPr>
          <w:rFonts w:ascii="仿宋" w:eastAsia="仿宋" w:hAnsi="仿宋" w:cs="仿宋" w:hint="eastAsia"/>
          <w:szCs w:val="21"/>
        </w:rPr>
        <w:t xml:space="preserve">  </w:t>
      </w:r>
      <w:r>
        <w:rPr>
          <w:rFonts w:ascii="仿宋" w:eastAsia="仿宋" w:hAnsi="仿宋" w:cs="仿宋" w:hint="eastAsia"/>
          <w:szCs w:val="21"/>
        </w:rPr>
        <w:t>话：</w:t>
      </w:r>
      <w:r>
        <w:rPr>
          <w:rFonts w:ascii="仿宋" w:eastAsia="仿宋" w:hAnsi="仿宋" w:cs="仿宋" w:hint="eastAsia"/>
          <w:szCs w:val="21"/>
        </w:rPr>
        <w:t>0798-8736053</w:t>
      </w:r>
    </w:p>
    <w:p w:rsidR="00000000" w:rsidRDefault="00125AD6">
      <w:pPr>
        <w:spacing w:line="500" w:lineRule="exact"/>
        <w:rPr>
          <w:rFonts w:ascii="仿宋" w:eastAsia="仿宋" w:hAnsi="仿宋" w:cs="仿宋" w:hint="eastAsia"/>
          <w:szCs w:val="21"/>
        </w:rPr>
      </w:pPr>
    </w:p>
    <w:p w:rsidR="00000000" w:rsidRDefault="00125AD6">
      <w:pPr>
        <w:spacing w:line="500" w:lineRule="exact"/>
        <w:ind w:firstLineChars="2893" w:firstLine="6075"/>
        <w:rPr>
          <w:rFonts w:ascii="仿宋" w:eastAsia="仿宋" w:hAnsi="仿宋" w:cs="仿宋" w:hint="eastAsia"/>
          <w:szCs w:val="21"/>
        </w:rPr>
      </w:pPr>
      <w:r>
        <w:rPr>
          <w:rFonts w:ascii="仿宋" w:eastAsia="仿宋" w:hAnsi="仿宋" w:cs="仿宋" w:hint="eastAsia"/>
          <w:szCs w:val="21"/>
        </w:rPr>
        <w:t>2018</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7</w:t>
      </w:r>
      <w:r>
        <w:rPr>
          <w:rFonts w:ascii="仿宋" w:eastAsia="仿宋" w:hAnsi="仿宋" w:cs="仿宋" w:hint="eastAsia"/>
          <w:szCs w:val="21"/>
        </w:rPr>
        <w:t>月</w:t>
      </w:r>
      <w:r>
        <w:rPr>
          <w:rFonts w:ascii="仿宋" w:eastAsia="仿宋" w:hAnsi="仿宋" w:cs="仿宋" w:hint="eastAsia"/>
          <w:szCs w:val="21"/>
        </w:rPr>
        <w:t>28</w:t>
      </w:r>
      <w:r>
        <w:rPr>
          <w:rFonts w:ascii="仿宋" w:eastAsia="仿宋" w:hAnsi="仿宋" w:cs="仿宋" w:hint="eastAsia"/>
          <w:szCs w:val="21"/>
        </w:rPr>
        <w:t>日</w:t>
      </w:r>
    </w:p>
    <w:p w:rsidR="00000000" w:rsidRDefault="00125AD6">
      <w:pPr>
        <w:spacing w:line="500" w:lineRule="exact"/>
        <w:ind w:firstLineChars="2893" w:firstLine="6075"/>
        <w:rPr>
          <w:rFonts w:ascii="仿宋" w:eastAsia="仿宋" w:hAnsi="仿宋" w:cs="仿宋" w:hint="eastAsia"/>
          <w:szCs w:val="21"/>
        </w:rPr>
      </w:pPr>
    </w:p>
    <w:p w:rsidR="00000000" w:rsidRDefault="00125AD6">
      <w:pPr>
        <w:spacing w:line="500" w:lineRule="exact"/>
        <w:ind w:firstLineChars="2893" w:firstLine="6075"/>
        <w:rPr>
          <w:rFonts w:ascii="仿宋" w:eastAsia="仿宋" w:hAnsi="仿宋" w:cs="仿宋" w:hint="eastAsia"/>
          <w:szCs w:val="21"/>
        </w:rPr>
      </w:pPr>
    </w:p>
    <w:p w:rsidR="00000000" w:rsidRDefault="00125AD6">
      <w:pPr>
        <w:spacing w:line="500" w:lineRule="exact"/>
        <w:ind w:firstLineChars="2893" w:firstLine="6075"/>
        <w:rPr>
          <w:rFonts w:ascii="仿宋" w:eastAsia="仿宋" w:hAnsi="仿宋" w:cs="仿宋" w:hint="eastAsia"/>
          <w:szCs w:val="21"/>
        </w:rPr>
      </w:pPr>
    </w:p>
    <w:p w:rsidR="00000000" w:rsidRDefault="00125AD6">
      <w:pPr>
        <w:spacing w:line="500" w:lineRule="exact"/>
        <w:ind w:firstLineChars="2893" w:firstLine="6075"/>
        <w:rPr>
          <w:rFonts w:ascii="仿宋" w:eastAsia="仿宋" w:hAnsi="仿宋" w:cs="仿宋" w:hint="eastAsia"/>
          <w:szCs w:val="21"/>
        </w:rPr>
      </w:pPr>
    </w:p>
    <w:p w:rsidR="00000000" w:rsidRDefault="00125AD6">
      <w:pPr>
        <w:spacing w:line="500" w:lineRule="exact"/>
        <w:ind w:firstLineChars="2893" w:firstLine="6075"/>
        <w:rPr>
          <w:rFonts w:ascii="仿宋" w:eastAsia="仿宋" w:hAnsi="仿宋" w:cs="仿宋" w:hint="eastAsia"/>
          <w:szCs w:val="21"/>
        </w:rPr>
      </w:pPr>
    </w:p>
    <w:p w:rsidR="00000000" w:rsidRDefault="00125AD6">
      <w:pPr>
        <w:spacing w:line="500" w:lineRule="exact"/>
        <w:ind w:firstLineChars="2893" w:firstLine="6075"/>
        <w:rPr>
          <w:rFonts w:ascii="仿宋" w:eastAsia="仿宋" w:hAnsi="仿宋" w:cs="仿宋" w:hint="eastAsia"/>
          <w:szCs w:val="21"/>
        </w:rPr>
      </w:pPr>
    </w:p>
    <w:p w:rsidR="00000000" w:rsidRDefault="00125AD6">
      <w:pPr>
        <w:spacing w:line="500" w:lineRule="exact"/>
        <w:ind w:firstLineChars="2893" w:firstLine="6075"/>
        <w:rPr>
          <w:rFonts w:ascii="仿宋" w:eastAsia="仿宋" w:hAnsi="仿宋" w:cs="仿宋" w:hint="eastAsia"/>
          <w:szCs w:val="21"/>
        </w:rPr>
      </w:pPr>
    </w:p>
    <w:p w:rsidR="00000000" w:rsidRDefault="00125AD6">
      <w:pPr>
        <w:spacing w:line="360" w:lineRule="auto"/>
        <w:rPr>
          <w:rFonts w:ascii="仿宋" w:eastAsia="仿宋" w:hAnsi="仿宋" w:cs="仿宋" w:hint="eastAsia"/>
          <w:szCs w:val="21"/>
        </w:rPr>
      </w:pPr>
      <w:r>
        <w:rPr>
          <w:rFonts w:hint="eastAsia"/>
          <w:b/>
          <w:sz w:val="28"/>
          <w:szCs w:val="28"/>
        </w:rPr>
        <w:t>附件：</w:t>
      </w:r>
      <w:r>
        <w:rPr>
          <w:rFonts w:ascii="仿宋" w:eastAsia="仿宋" w:hAnsi="仿宋" w:cs="仿宋" w:hint="eastAsia"/>
          <w:szCs w:val="21"/>
        </w:rPr>
        <w:t>德上高速公路</w:t>
      </w:r>
      <w:r>
        <w:rPr>
          <w:rFonts w:ascii="仿宋" w:eastAsia="仿宋" w:hAnsi="仿宋" w:cs="仿宋" w:hint="eastAsia"/>
          <w:szCs w:val="21"/>
        </w:rPr>
        <w:t>2018</w:t>
      </w:r>
      <w:r>
        <w:rPr>
          <w:rFonts w:ascii="仿宋" w:eastAsia="仿宋" w:hAnsi="仿宋" w:cs="仿宋" w:hint="eastAsia"/>
          <w:szCs w:val="21"/>
        </w:rPr>
        <w:t>年路面预防性养护工程施工招标评标办法</w:t>
      </w:r>
      <w:bookmarkStart w:id="1" w:name="_Toc410909434"/>
      <w:bookmarkStart w:id="2" w:name="_Toc444607621"/>
      <w:bookmarkStart w:id="3" w:name="_Toc230400390"/>
      <w:r>
        <w:rPr>
          <w:rFonts w:ascii="仿宋" w:eastAsia="仿宋" w:hAnsi="仿宋" w:cs="仿宋" w:hint="eastAsia"/>
          <w:szCs w:val="21"/>
        </w:rPr>
        <w:t>前附表</w:t>
      </w:r>
      <w:bookmarkEnd w:id="1"/>
      <w:bookmarkEnd w:id="2"/>
      <w:bookmarkEnd w:id="3"/>
    </w:p>
    <w:p w:rsidR="00000000" w:rsidRDefault="00125AD6">
      <w:pPr>
        <w:rPr>
          <w:rFonts w:ascii="宋体" w:hAnsi="宋体" w:cs="宋体" w:hint="eastAsia"/>
          <w:sz w:val="24"/>
        </w:rPr>
      </w:pPr>
      <w:bookmarkStart w:id="4" w:name="_Toc5034"/>
      <w:bookmarkStart w:id="5" w:name="_Toc245664762"/>
      <w:bookmarkStart w:id="6" w:name="_Toc18420"/>
      <w:bookmarkStart w:id="7" w:name="_Toc353288535"/>
      <w:bookmarkStart w:id="8" w:name="_Toc18820"/>
      <w:bookmarkStart w:id="9" w:name="_Toc11779"/>
      <w:bookmarkStart w:id="10" w:name="_Toc16494"/>
      <w:bookmarkStart w:id="11" w:name="_Toc10572"/>
    </w:p>
    <w:p w:rsidR="00000000" w:rsidRDefault="00125AD6" w:rsidP="00AD4357">
      <w:pPr>
        <w:spacing w:beforeLines="50" w:afterLines="50" w:line="360" w:lineRule="auto"/>
        <w:jc w:val="center"/>
        <w:rPr>
          <w:rFonts w:ascii="宋体" w:hAnsi="宋体"/>
          <w:b/>
          <w:color w:val="000000"/>
          <w:sz w:val="36"/>
          <w:szCs w:val="36"/>
        </w:rPr>
      </w:pPr>
      <w:r>
        <w:rPr>
          <w:rFonts w:ascii="宋体" w:hAnsi="宋体"/>
          <w:b/>
          <w:color w:val="000000"/>
          <w:sz w:val="36"/>
          <w:szCs w:val="36"/>
        </w:rPr>
        <w:t>评标办法</w:t>
      </w:r>
    </w:p>
    <w:p w:rsidR="00000000" w:rsidRDefault="00125AD6">
      <w:pPr>
        <w:spacing w:line="360" w:lineRule="auto"/>
        <w:jc w:val="left"/>
        <w:rPr>
          <w:rFonts w:ascii="宋体" w:hAnsi="宋体"/>
          <w:b/>
          <w:color w:val="000000"/>
          <w:sz w:val="36"/>
          <w:szCs w:val="36"/>
        </w:rPr>
      </w:pPr>
      <w:r>
        <w:rPr>
          <w:rFonts w:ascii="宋体" w:hAnsi="宋体"/>
          <w:color w:val="000000"/>
          <w:szCs w:val="21"/>
        </w:rPr>
        <w:t>评标</w:t>
      </w:r>
      <w:r>
        <w:rPr>
          <w:rFonts w:ascii="宋体" w:hAnsi="宋体" w:hint="eastAsia"/>
          <w:color w:val="000000"/>
          <w:szCs w:val="21"/>
        </w:rPr>
        <w:t>办法前附表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98"/>
        <w:gridCol w:w="1078"/>
        <w:gridCol w:w="7077"/>
      </w:tblGrid>
      <w:tr w:rsidR="00000000">
        <w:trPr>
          <w:trHeight w:val="152"/>
          <w:tblHeader/>
          <w:jc w:val="center"/>
        </w:trPr>
        <w:tc>
          <w:tcPr>
            <w:tcW w:w="1976" w:type="dxa"/>
            <w:gridSpan w:val="2"/>
            <w:vAlign w:val="center"/>
          </w:tcPr>
          <w:p w:rsidR="00000000" w:rsidRDefault="00125AD6">
            <w:pPr>
              <w:spacing w:line="360" w:lineRule="auto"/>
              <w:jc w:val="center"/>
              <w:rPr>
                <w:rFonts w:ascii="宋体" w:hAnsi="宋体"/>
                <w:b/>
                <w:color w:val="000000"/>
                <w:szCs w:val="21"/>
              </w:rPr>
            </w:pPr>
            <w:r>
              <w:rPr>
                <w:rFonts w:ascii="宋体" w:hAnsi="宋体"/>
                <w:b/>
                <w:color w:val="000000"/>
                <w:szCs w:val="21"/>
              </w:rPr>
              <w:t>条款号</w:t>
            </w:r>
          </w:p>
        </w:tc>
        <w:tc>
          <w:tcPr>
            <w:tcW w:w="7077" w:type="dxa"/>
            <w:vAlign w:val="center"/>
          </w:tcPr>
          <w:p w:rsidR="00000000" w:rsidRDefault="00125AD6">
            <w:pPr>
              <w:spacing w:line="360" w:lineRule="auto"/>
              <w:jc w:val="center"/>
              <w:rPr>
                <w:rFonts w:ascii="宋体" w:hAnsi="宋体"/>
                <w:b/>
                <w:color w:val="000000"/>
                <w:szCs w:val="21"/>
              </w:rPr>
            </w:pPr>
            <w:r>
              <w:rPr>
                <w:rFonts w:ascii="宋体" w:hAnsi="宋体"/>
                <w:b/>
                <w:color w:val="000000"/>
                <w:szCs w:val="21"/>
              </w:rPr>
              <w:t>评审因素与标准</w:t>
            </w:r>
          </w:p>
        </w:tc>
      </w:tr>
      <w:tr w:rsidR="00000000">
        <w:trPr>
          <w:trHeight w:val="503"/>
          <w:jc w:val="center"/>
        </w:trPr>
        <w:tc>
          <w:tcPr>
            <w:tcW w:w="898" w:type="dxa"/>
            <w:vAlign w:val="center"/>
          </w:tcPr>
          <w:p w:rsidR="00000000" w:rsidRDefault="00125AD6">
            <w:pPr>
              <w:spacing w:line="360" w:lineRule="auto"/>
              <w:jc w:val="center"/>
              <w:rPr>
                <w:rFonts w:ascii="宋体" w:hAnsi="宋体"/>
                <w:color w:val="000000"/>
                <w:szCs w:val="21"/>
              </w:rPr>
            </w:pPr>
            <w:r>
              <w:rPr>
                <w:rFonts w:ascii="宋体" w:hAnsi="宋体" w:hint="eastAsia"/>
                <w:color w:val="000000"/>
                <w:szCs w:val="21"/>
              </w:rPr>
              <w:t>1</w:t>
            </w:r>
          </w:p>
        </w:tc>
        <w:tc>
          <w:tcPr>
            <w:tcW w:w="1078" w:type="dxa"/>
            <w:vAlign w:val="center"/>
          </w:tcPr>
          <w:p w:rsidR="00000000" w:rsidRDefault="00125AD6">
            <w:pPr>
              <w:spacing w:line="360" w:lineRule="auto"/>
              <w:jc w:val="center"/>
              <w:rPr>
                <w:rFonts w:ascii="宋体" w:hAnsi="宋体"/>
                <w:color w:val="000000"/>
                <w:szCs w:val="21"/>
              </w:rPr>
            </w:pPr>
            <w:r>
              <w:rPr>
                <w:rFonts w:ascii="宋体" w:hAnsi="宋体" w:hint="eastAsia"/>
                <w:color w:val="000000"/>
                <w:szCs w:val="21"/>
              </w:rPr>
              <w:t>评标办法</w:t>
            </w:r>
          </w:p>
        </w:tc>
        <w:tc>
          <w:tcPr>
            <w:tcW w:w="7077" w:type="dxa"/>
            <w:vAlign w:val="center"/>
          </w:tcPr>
          <w:p w:rsidR="00000000" w:rsidRDefault="00125AD6">
            <w:pPr>
              <w:spacing w:line="360" w:lineRule="auto"/>
              <w:ind w:right="113" w:firstLineChars="200" w:firstLine="420"/>
              <w:rPr>
                <w:rFonts w:ascii="宋体" w:hAnsi="宋体"/>
                <w:color w:val="000000"/>
                <w:szCs w:val="21"/>
              </w:rPr>
            </w:pPr>
            <w:r>
              <w:rPr>
                <w:rFonts w:ascii="宋体" w:hAnsi="宋体"/>
                <w:color w:val="000000"/>
                <w:szCs w:val="21"/>
              </w:rPr>
              <w:t>本次评标采用合理低价法。评标委员会对满足招标文件实质</w:t>
            </w:r>
            <w:r>
              <w:rPr>
                <w:rFonts w:ascii="宋体" w:hAnsi="宋体"/>
                <w:color w:val="000000"/>
                <w:szCs w:val="21"/>
              </w:rPr>
              <w:t>性要求的投标文件，按照本章第</w:t>
            </w:r>
            <w:r>
              <w:rPr>
                <w:rFonts w:ascii="宋体" w:hAnsi="宋体"/>
                <w:color w:val="000000"/>
                <w:szCs w:val="21"/>
              </w:rPr>
              <w:t>2.2</w:t>
            </w:r>
            <w:r>
              <w:rPr>
                <w:rFonts w:ascii="宋体" w:hAnsi="宋体"/>
                <w:color w:val="000000"/>
                <w:szCs w:val="21"/>
              </w:rPr>
              <w:t>款规定的评分标准进行打分，并按得分由高到低的顺序推荐</w:t>
            </w:r>
            <w:r>
              <w:rPr>
                <w:rFonts w:ascii="宋体" w:hAnsi="宋体"/>
                <w:color w:val="000000"/>
                <w:szCs w:val="21"/>
              </w:rPr>
              <w:t>3</w:t>
            </w:r>
            <w:r>
              <w:rPr>
                <w:rFonts w:ascii="宋体" w:hAnsi="宋体"/>
                <w:color w:val="000000"/>
                <w:szCs w:val="21"/>
              </w:rPr>
              <w:t>家中标候选人</w:t>
            </w:r>
            <w:r>
              <w:rPr>
                <w:rFonts w:ascii="宋体" w:hAnsi="宋体" w:hint="eastAsia"/>
                <w:color w:val="000000"/>
                <w:szCs w:val="21"/>
              </w:rPr>
              <w:t>（投标报价低于其成本的除外）</w:t>
            </w:r>
            <w:r>
              <w:rPr>
                <w:rFonts w:ascii="宋体" w:hAnsi="宋体"/>
                <w:color w:val="000000"/>
                <w:szCs w:val="21"/>
              </w:rPr>
              <w:t>。</w:t>
            </w:r>
            <w:r>
              <w:rPr>
                <w:rFonts w:ascii="宋体" w:hAnsi="宋体" w:hint="eastAsia"/>
                <w:color w:val="000000"/>
                <w:szCs w:val="21"/>
              </w:rPr>
              <w:t>评分得分相等时，依次以投标报价低者、信用等级高者、营业执照上注册资金高者、营业执照上公司注册时间在前者优先。</w:t>
            </w:r>
          </w:p>
        </w:tc>
      </w:tr>
      <w:tr w:rsidR="00000000">
        <w:trPr>
          <w:trHeight w:val="503"/>
          <w:jc w:val="center"/>
        </w:trPr>
        <w:tc>
          <w:tcPr>
            <w:tcW w:w="898" w:type="dxa"/>
            <w:vAlign w:val="center"/>
          </w:tcPr>
          <w:p w:rsidR="00000000" w:rsidRDefault="00125AD6">
            <w:pPr>
              <w:spacing w:line="360" w:lineRule="auto"/>
              <w:jc w:val="center"/>
              <w:rPr>
                <w:rFonts w:ascii="宋体" w:hAnsi="宋体"/>
                <w:color w:val="000000"/>
                <w:szCs w:val="21"/>
              </w:rPr>
            </w:pPr>
            <w:r>
              <w:rPr>
                <w:rFonts w:ascii="宋体" w:hAnsi="宋体"/>
                <w:color w:val="000000"/>
                <w:szCs w:val="21"/>
              </w:rPr>
              <w:t>2.1.1</w:t>
            </w:r>
          </w:p>
          <w:p w:rsidR="00000000" w:rsidRDefault="00125AD6">
            <w:pPr>
              <w:spacing w:line="360" w:lineRule="auto"/>
              <w:jc w:val="center"/>
              <w:rPr>
                <w:rFonts w:ascii="宋体" w:hAnsi="宋体"/>
                <w:color w:val="000000"/>
                <w:szCs w:val="21"/>
              </w:rPr>
            </w:pPr>
            <w:r>
              <w:rPr>
                <w:rFonts w:ascii="宋体" w:hAnsi="宋体" w:hint="eastAsia"/>
                <w:color w:val="000000"/>
                <w:szCs w:val="21"/>
              </w:rPr>
              <w:t>2.1.3</w:t>
            </w:r>
          </w:p>
        </w:tc>
        <w:tc>
          <w:tcPr>
            <w:tcW w:w="1078" w:type="dxa"/>
            <w:vAlign w:val="center"/>
          </w:tcPr>
          <w:p w:rsidR="00000000" w:rsidRDefault="00125AD6">
            <w:pPr>
              <w:spacing w:line="360" w:lineRule="auto"/>
              <w:jc w:val="center"/>
              <w:rPr>
                <w:rFonts w:ascii="宋体" w:hAnsi="宋体"/>
                <w:color w:val="000000"/>
                <w:szCs w:val="21"/>
              </w:rPr>
            </w:pPr>
            <w:r>
              <w:rPr>
                <w:rFonts w:ascii="宋体" w:hAnsi="宋体"/>
                <w:color w:val="000000"/>
                <w:szCs w:val="21"/>
              </w:rPr>
              <w:t>商务技术文件形式评审与响应性评审标准</w:t>
            </w:r>
          </w:p>
        </w:tc>
        <w:tc>
          <w:tcPr>
            <w:tcW w:w="7077" w:type="dxa"/>
            <w:vAlign w:val="center"/>
          </w:tcPr>
          <w:p w:rsidR="00000000" w:rsidRDefault="00125AD6">
            <w:pPr>
              <w:pStyle w:val="TableParagraph"/>
              <w:spacing w:before="92"/>
              <w:ind w:left="530"/>
              <w:rPr>
                <w:b/>
                <w:sz w:val="21"/>
              </w:rPr>
            </w:pPr>
            <w:r>
              <w:rPr>
                <w:b/>
                <w:sz w:val="21"/>
              </w:rPr>
              <w:t>第一个信封（商务及技术文件）评审标准：</w:t>
            </w:r>
          </w:p>
          <w:p w:rsidR="00000000" w:rsidRDefault="00125AD6">
            <w:pPr>
              <w:pStyle w:val="TableParagraph"/>
              <w:spacing w:before="91" w:line="321" w:lineRule="auto"/>
              <w:ind w:left="107" w:right="93" w:firstLine="420"/>
              <w:rPr>
                <w:sz w:val="21"/>
              </w:rPr>
            </w:pPr>
            <w:r>
              <w:rPr>
                <w:sz w:val="21"/>
              </w:rPr>
              <w:t>（</w:t>
            </w:r>
            <w:r>
              <w:rPr>
                <w:rFonts w:ascii="Times New Roman" w:eastAsia="Times New Roman"/>
                <w:sz w:val="21"/>
              </w:rPr>
              <w:t>1</w:t>
            </w:r>
            <w:r>
              <w:rPr>
                <w:sz w:val="21"/>
              </w:rPr>
              <w:t>）投标文件按照招标文件规定的格式、内容填写，字迹清晰可辨：</w:t>
            </w:r>
          </w:p>
          <w:p w:rsidR="00000000" w:rsidRDefault="00125AD6">
            <w:pPr>
              <w:pStyle w:val="TableParagraph"/>
              <w:spacing w:line="321" w:lineRule="auto"/>
              <w:ind w:left="107" w:right="93" w:firstLine="420"/>
              <w:rPr>
                <w:sz w:val="21"/>
              </w:rPr>
            </w:pPr>
            <w:r>
              <w:rPr>
                <w:rFonts w:ascii="Times New Roman" w:eastAsia="Times New Roman"/>
                <w:sz w:val="21"/>
              </w:rPr>
              <w:t>a.</w:t>
            </w:r>
            <w:r>
              <w:rPr>
                <w:spacing w:val="-15"/>
                <w:sz w:val="21"/>
              </w:rPr>
              <w:t>投标函按招标文件规定填报了项目名称、标段号、补遗书编号</w:t>
            </w:r>
            <w:r>
              <w:rPr>
                <w:sz w:val="21"/>
              </w:rPr>
              <w:t>（如有</w:t>
            </w:r>
            <w:r>
              <w:rPr>
                <w:spacing w:val="-106"/>
                <w:sz w:val="21"/>
              </w:rPr>
              <w:t>）</w:t>
            </w:r>
            <w:r>
              <w:rPr>
                <w:spacing w:val="-3"/>
                <w:sz w:val="21"/>
              </w:rPr>
              <w:t>、工期、工程质量要求及安全目标；</w:t>
            </w:r>
          </w:p>
          <w:p w:rsidR="00000000" w:rsidRDefault="00125AD6">
            <w:pPr>
              <w:pStyle w:val="TableParagraph"/>
              <w:spacing w:line="268" w:lineRule="exact"/>
              <w:ind w:left="528"/>
              <w:rPr>
                <w:sz w:val="21"/>
              </w:rPr>
            </w:pPr>
            <w:r>
              <w:rPr>
                <w:rFonts w:ascii="Times New Roman" w:eastAsia="Times New Roman"/>
                <w:sz w:val="21"/>
              </w:rPr>
              <w:t>b.</w:t>
            </w:r>
            <w:r>
              <w:rPr>
                <w:sz w:val="21"/>
              </w:rPr>
              <w:t>投标函附录的所有数据均符合招标文件规定；</w:t>
            </w:r>
          </w:p>
          <w:p w:rsidR="00000000" w:rsidRDefault="00125AD6">
            <w:pPr>
              <w:pStyle w:val="TableParagraph"/>
              <w:spacing w:before="90"/>
              <w:ind w:left="528"/>
              <w:rPr>
                <w:sz w:val="21"/>
              </w:rPr>
            </w:pPr>
            <w:r>
              <w:rPr>
                <w:rFonts w:ascii="Times New Roman" w:eastAsia="Times New Roman"/>
                <w:sz w:val="21"/>
              </w:rPr>
              <w:t>c.</w:t>
            </w:r>
            <w:r>
              <w:rPr>
                <w:sz w:val="21"/>
              </w:rPr>
              <w:t>投标文件组成齐全完整，内容均按规定填写。</w:t>
            </w:r>
          </w:p>
          <w:p w:rsidR="00000000" w:rsidRDefault="00125AD6">
            <w:pPr>
              <w:pStyle w:val="TableParagraph"/>
              <w:spacing w:before="91" w:line="321" w:lineRule="auto"/>
              <w:ind w:left="107" w:right="93" w:firstLine="420"/>
              <w:rPr>
                <w:sz w:val="21"/>
              </w:rPr>
            </w:pPr>
            <w:r>
              <w:rPr>
                <w:sz w:val="21"/>
              </w:rPr>
              <w:t>（</w:t>
            </w:r>
            <w:r>
              <w:rPr>
                <w:rFonts w:ascii="Times New Roman" w:eastAsia="Times New Roman"/>
                <w:sz w:val="21"/>
              </w:rPr>
              <w:t>2</w:t>
            </w:r>
            <w:r>
              <w:rPr>
                <w:sz w:val="21"/>
              </w:rPr>
              <w:t>）投标文件上法定代表人或其委托代理人的签字、投标人的单位章盖章齐全，符合招标文件规定。</w:t>
            </w:r>
          </w:p>
          <w:p w:rsidR="00000000" w:rsidRDefault="00125AD6">
            <w:pPr>
              <w:pStyle w:val="TableParagraph"/>
              <w:spacing w:line="321" w:lineRule="auto"/>
              <w:ind w:left="107" w:right="90" w:firstLine="420"/>
              <w:jc w:val="both"/>
              <w:rPr>
                <w:sz w:val="21"/>
              </w:rPr>
            </w:pPr>
            <w:r>
              <w:rPr>
                <w:sz w:val="21"/>
              </w:rPr>
              <w:t>（</w:t>
            </w:r>
            <w:r>
              <w:rPr>
                <w:rFonts w:ascii="Times New Roman" w:eastAsia="Times New Roman"/>
                <w:sz w:val="21"/>
              </w:rPr>
              <w:t>3</w:t>
            </w:r>
            <w:r>
              <w:rPr>
                <w:sz w:val="21"/>
              </w:rPr>
              <w:t>）与申请资格预审时比较，投标人发生合并、分立、破产等重大变化的，仍具备资格预审文件规定的相应资格条件且其投标未影响招标公正性：</w:t>
            </w:r>
          </w:p>
          <w:p w:rsidR="00000000" w:rsidRDefault="00125AD6">
            <w:pPr>
              <w:pStyle w:val="TableParagraph"/>
              <w:spacing w:line="321" w:lineRule="auto"/>
              <w:ind w:left="107" w:right="97" w:firstLine="420"/>
              <w:rPr>
                <w:sz w:val="21"/>
              </w:rPr>
            </w:pPr>
            <w:r>
              <w:rPr>
                <w:rFonts w:ascii="Times New Roman" w:eastAsia="Times New Roman"/>
                <w:sz w:val="21"/>
              </w:rPr>
              <w:t>a.</w:t>
            </w:r>
            <w:r>
              <w:rPr>
                <w:sz w:val="21"/>
              </w:rPr>
              <w:t>投标人应提供相关部门的合法批件及企业法人营业执照和资质证书等证件的副本变更记录复印件；</w:t>
            </w:r>
          </w:p>
          <w:p w:rsidR="00000000" w:rsidRDefault="00125AD6">
            <w:pPr>
              <w:pStyle w:val="TableParagraph"/>
              <w:spacing w:line="269" w:lineRule="exact"/>
              <w:ind w:left="528"/>
              <w:rPr>
                <w:sz w:val="21"/>
              </w:rPr>
            </w:pPr>
            <w:r>
              <w:rPr>
                <w:rFonts w:ascii="Times New Roman" w:eastAsia="Times New Roman"/>
                <w:sz w:val="21"/>
              </w:rPr>
              <w:t>b.</w:t>
            </w:r>
            <w:r>
              <w:rPr>
                <w:sz w:val="21"/>
              </w:rPr>
              <w:t>投标人仍然满足资格预审文件中规定的资格预审条件最低要求</w:t>
            </w:r>
          </w:p>
          <w:p w:rsidR="00000000" w:rsidRDefault="00125AD6">
            <w:pPr>
              <w:pStyle w:val="TableParagraph"/>
              <w:spacing w:before="88"/>
              <w:ind w:left="107"/>
              <w:rPr>
                <w:sz w:val="21"/>
              </w:rPr>
            </w:pPr>
            <w:r>
              <w:rPr>
                <w:sz w:val="21"/>
              </w:rPr>
              <w:t>（</w:t>
            </w:r>
            <w:r>
              <w:rPr>
                <w:spacing w:val="-3"/>
                <w:sz w:val="21"/>
              </w:rPr>
              <w:t>资质、业绩、人员、信誉、财务等</w:t>
            </w:r>
            <w:r>
              <w:rPr>
                <w:spacing w:val="-106"/>
                <w:sz w:val="21"/>
              </w:rPr>
              <w:t>）</w:t>
            </w:r>
            <w:r>
              <w:rPr>
                <w:sz w:val="21"/>
              </w:rPr>
              <w:t>；</w:t>
            </w:r>
          </w:p>
          <w:p w:rsidR="00000000" w:rsidRDefault="00125AD6">
            <w:pPr>
              <w:pStyle w:val="TableParagraph"/>
              <w:spacing w:before="91" w:line="321" w:lineRule="auto"/>
              <w:ind w:left="107" w:right="36" w:firstLine="420"/>
              <w:rPr>
                <w:sz w:val="21"/>
              </w:rPr>
            </w:pPr>
            <w:r>
              <w:rPr>
                <w:rFonts w:ascii="Times New Roman" w:eastAsia="Times New Roman"/>
                <w:sz w:val="21"/>
              </w:rPr>
              <w:t>c.</w:t>
            </w:r>
            <w:r>
              <w:rPr>
                <w:sz w:val="21"/>
              </w:rPr>
              <w:t>与所投</w:t>
            </w:r>
            <w:r>
              <w:rPr>
                <w:sz w:val="21"/>
              </w:rPr>
              <w:t>标段的其他投标人不存在控股、管理关系或单位负责人为同一人的情况；与招标人也不存在利害关系并可能影响招标公正性。</w:t>
            </w:r>
          </w:p>
          <w:p w:rsidR="00000000" w:rsidRDefault="00125AD6">
            <w:pPr>
              <w:pStyle w:val="TableParagraph"/>
              <w:spacing w:line="268" w:lineRule="exact"/>
              <w:ind w:left="528"/>
              <w:rPr>
                <w:sz w:val="21"/>
              </w:rPr>
            </w:pPr>
            <w:r>
              <w:rPr>
                <w:sz w:val="21"/>
              </w:rPr>
              <w:t>（</w:t>
            </w:r>
            <w:r>
              <w:rPr>
                <w:rFonts w:ascii="Times New Roman" w:eastAsia="Times New Roman"/>
                <w:sz w:val="21"/>
              </w:rPr>
              <w:t>4</w:t>
            </w:r>
            <w:r>
              <w:rPr>
                <w:sz w:val="21"/>
              </w:rPr>
              <w:t>）投标人按照招标文件的规定提供了投标保证金：</w:t>
            </w:r>
          </w:p>
          <w:p w:rsidR="00000000" w:rsidRDefault="00125AD6">
            <w:pPr>
              <w:spacing w:line="360" w:lineRule="auto"/>
              <w:ind w:left="113" w:right="113" w:firstLineChars="200" w:firstLine="420"/>
              <w:rPr>
                <w:rFonts w:ascii="Calibri" w:eastAsia="Arial Unicode MS" w:hAnsi="Calibri"/>
                <w:sz w:val="30"/>
              </w:rPr>
            </w:pPr>
            <w:r>
              <w:rPr>
                <w:rFonts w:eastAsia="Times New Roman"/>
              </w:rPr>
              <w:t>a.</w:t>
            </w:r>
            <w:r>
              <w:t>投标保证金金额符合招标文件规定的金额，且投标保证金有效期不少于投标有效期；</w:t>
            </w:r>
          </w:p>
          <w:p w:rsidR="00000000" w:rsidRDefault="00125AD6">
            <w:pPr>
              <w:pStyle w:val="TableParagraph"/>
              <w:spacing w:before="90" w:line="321" w:lineRule="auto"/>
              <w:ind w:left="108" w:right="90" w:firstLine="420"/>
              <w:jc w:val="both"/>
              <w:rPr>
                <w:sz w:val="21"/>
              </w:rPr>
            </w:pPr>
            <w:r>
              <w:rPr>
                <w:rFonts w:ascii="Times New Roman" w:eastAsia="Times New Roman"/>
                <w:sz w:val="21"/>
              </w:rPr>
              <w:lastRenderedPageBreak/>
              <w:t>b.</w:t>
            </w:r>
            <w:r>
              <w:rPr>
                <w:spacing w:val="-7"/>
                <w:sz w:val="21"/>
              </w:rPr>
              <w:t>若投标保证金采用现金或支票形式提交，投标人应在递交投标文件截止时间之前，将投标保证金由投标人的基本账户转入招标人指定账户；</w:t>
            </w:r>
          </w:p>
          <w:p w:rsidR="00000000" w:rsidRDefault="00125AD6">
            <w:pPr>
              <w:pStyle w:val="TableParagraph"/>
              <w:spacing w:line="321" w:lineRule="auto"/>
              <w:ind w:left="108" w:right="90" w:firstLine="384"/>
              <w:jc w:val="both"/>
              <w:rPr>
                <w:sz w:val="21"/>
              </w:rPr>
            </w:pPr>
            <w:r>
              <w:rPr>
                <w:rFonts w:ascii="Times New Roman" w:eastAsia="Times New Roman"/>
                <w:sz w:val="21"/>
              </w:rPr>
              <w:t>c.</w:t>
            </w:r>
            <w:r>
              <w:rPr>
                <w:spacing w:val="-5"/>
                <w:sz w:val="21"/>
              </w:rPr>
              <w:t>若投标保证金采用银行保函形式提交，银行保函的格式、开具保函的银行均满足招标文件要求，且在递交投标文件截止时间之前向招</w:t>
            </w:r>
            <w:r>
              <w:rPr>
                <w:spacing w:val="-4"/>
                <w:sz w:val="21"/>
              </w:rPr>
              <w:t>标人提交了银行保函原件</w:t>
            </w:r>
            <w:r>
              <w:rPr>
                <w:spacing w:val="-4"/>
                <w:sz w:val="21"/>
              </w:rPr>
              <w:t>。</w:t>
            </w:r>
          </w:p>
          <w:p w:rsidR="00000000" w:rsidRDefault="00125AD6">
            <w:pPr>
              <w:pStyle w:val="TableParagraph"/>
              <w:spacing w:line="321" w:lineRule="auto"/>
              <w:ind w:left="108" w:right="90" w:firstLine="384"/>
              <w:jc w:val="both"/>
              <w:rPr>
                <w:sz w:val="21"/>
              </w:rPr>
            </w:pPr>
            <w:r>
              <w:rPr>
                <w:sz w:val="21"/>
              </w:rPr>
              <w:t>（</w:t>
            </w:r>
            <w:r>
              <w:rPr>
                <w:rFonts w:ascii="Times New Roman" w:eastAsia="Times New Roman"/>
                <w:sz w:val="21"/>
              </w:rPr>
              <w:t>5</w:t>
            </w:r>
            <w:r>
              <w:rPr>
                <w:sz w:val="21"/>
              </w:rPr>
              <w:t>）投标人法定代表人授权委托代理人签署投标文件的，须提交授权委托书，且授权人和被授权人均在授权委托书上签名，未使用印章、签名章或其他电子制版签名代替。</w:t>
            </w:r>
          </w:p>
          <w:p w:rsidR="00000000" w:rsidRDefault="00125AD6">
            <w:pPr>
              <w:pStyle w:val="TableParagraph"/>
              <w:spacing w:line="321" w:lineRule="auto"/>
              <w:ind w:left="108" w:right="-15" w:firstLine="384"/>
              <w:rPr>
                <w:sz w:val="21"/>
              </w:rPr>
            </w:pPr>
            <w:r>
              <w:rPr>
                <w:sz w:val="21"/>
              </w:rPr>
              <w:t>（</w:t>
            </w:r>
            <w:r>
              <w:rPr>
                <w:rFonts w:ascii="Times New Roman" w:eastAsia="Times New Roman"/>
                <w:sz w:val="21"/>
              </w:rPr>
              <w:t>6</w:t>
            </w:r>
            <w:r>
              <w:rPr>
                <w:sz w:val="21"/>
              </w:rPr>
              <w:t>）</w:t>
            </w:r>
            <w:r>
              <w:rPr>
                <w:spacing w:val="-2"/>
                <w:sz w:val="21"/>
              </w:rPr>
              <w:t>投标人法定代表人亲自签署投标文件的，提供了法定代表人</w:t>
            </w:r>
            <w:r>
              <w:rPr>
                <w:spacing w:val="-5"/>
                <w:sz w:val="21"/>
              </w:rPr>
              <w:t>身份证明，且法定代表人在法定代表人身份证明上签名，未使用印章、</w:t>
            </w:r>
            <w:r>
              <w:rPr>
                <w:spacing w:val="-4"/>
                <w:sz w:val="21"/>
              </w:rPr>
              <w:t>签名章或其他电子制版签名代替。</w:t>
            </w:r>
          </w:p>
          <w:p w:rsidR="00000000" w:rsidRDefault="00125AD6">
            <w:pPr>
              <w:pStyle w:val="TableParagraph"/>
              <w:spacing w:line="321" w:lineRule="auto"/>
              <w:ind w:left="108" w:right="90" w:firstLine="384"/>
              <w:jc w:val="both"/>
              <w:rPr>
                <w:sz w:val="21"/>
              </w:rPr>
            </w:pPr>
            <w:r>
              <w:rPr>
                <w:sz w:val="21"/>
              </w:rPr>
              <w:t>（</w:t>
            </w:r>
            <w:r>
              <w:rPr>
                <w:rFonts w:hint="eastAsia"/>
                <w:sz w:val="21"/>
                <w:lang w:val="en-US"/>
              </w:rPr>
              <w:t>7</w:t>
            </w:r>
            <w:r>
              <w:rPr>
                <w:sz w:val="21"/>
              </w:rPr>
              <w:t>）投标人如有分包计划，符合招标文件第二章</w:t>
            </w:r>
            <w:r>
              <w:rPr>
                <w:sz w:val="21"/>
              </w:rPr>
              <w:t>“</w:t>
            </w:r>
            <w:r>
              <w:rPr>
                <w:sz w:val="21"/>
              </w:rPr>
              <w:t>投标人须知</w:t>
            </w:r>
            <w:r>
              <w:rPr>
                <w:sz w:val="21"/>
              </w:rPr>
              <w:t xml:space="preserve">” </w:t>
            </w:r>
            <w:r>
              <w:rPr>
                <w:sz w:val="21"/>
              </w:rPr>
              <w:t>第</w:t>
            </w:r>
            <w:r>
              <w:rPr>
                <w:sz w:val="21"/>
              </w:rPr>
              <w:t xml:space="preserve"> </w:t>
            </w:r>
            <w:r>
              <w:rPr>
                <w:rFonts w:ascii="Times New Roman" w:eastAsia="Times New Roman" w:hAnsi="Times New Roman"/>
                <w:sz w:val="21"/>
              </w:rPr>
              <w:t xml:space="preserve">1.11 </w:t>
            </w:r>
            <w:r>
              <w:rPr>
                <w:sz w:val="21"/>
              </w:rPr>
              <w:t>款规定，且按招标文件第九章</w:t>
            </w:r>
            <w:r>
              <w:rPr>
                <w:sz w:val="21"/>
              </w:rPr>
              <w:t>“</w:t>
            </w:r>
            <w:r>
              <w:rPr>
                <w:sz w:val="21"/>
              </w:rPr>
              <w:t>投标文件格式</w:t>
            </w:r>
            <w:r>
              <w:rPr>
                <w:sz w:val="21"/>
              </w:rPr>
              <w:t>”</w:t>
            </w:r>
            <w:r>
              <w:rPr>
                <w:sz w:val="21"/>
              </w:rPr>
              <w:t>的要求填写了</w:t>
            </w:r>
          </w:p>
          <w:p w:rsidR="00000000" w:rsidRDefault="00125AD6">
            <w:pPr>
              <w:pStyle w:val="TableParagraph"/>
              <w:spacing w:line="268" w:lineRule="exact"/>
              <w:ind w:left="108"/>
              <w:rPr>
                <w:sz w:val="21"/>
              </w:rPr>
            </w:pPr>
            <w:r>
              <w:rPr>
                <w:sz w:val="21"/>
              </w:rPr>
              <w:t>“</w:t>
            </w:r>
            <w:r>
              <w:rPr>
                <w:sz w:val="21"/>
              </w:rPr>
              <w:t>拟分包项目情况表</w:t>
            </w:r>
            <w:r>
              <w:rPr>
                <w:sz w:val="21"/>
              </w:rPr>
              <w:t>”</w:t>
            </w:r>
            <w:r>
              <w:rPr>
                <w:sz w:val="21"/>
              </w:rPr>
              <w:t>。</w:t>
            </w:r>
          </w:p>
          <w:p w:rsidR="00000000" w:rsidRDefault="00125AD6">
            <w:pPr>
              <w:pStyle w:val="TableParagraph"/>
              <w:spacing w:before="88" w:line="321" w:lineRule="auto"/>
              <w:ind w:left="108" w:right="91" w:firstLine="384"/>
              <w:rPr>
                <w:sz w:val="21"/>
              </w:rPr>
            </w:pPr>
            <w:r>
              <w:rPr>
                <w:sz w:val="21"/>
              </w:rPr>
              <w:t>（</w:t>
            </w:r>
            <w:r>
              <w:rPr>
                <w:rFonts w:hint="eastAsia"/>
                <w:sz w:val="21"/>
                <w:lang w:val="en-US"/>
              </w:rPr>
              <w:t>8</w:t>
            </w:r>
            <w:r>
              <w:rPr>
                <w:sz w:val="21"/>
              </w:rPr>
              <w:t>）同一投标人未提交两个以上不同的投标文件，但</w:t>
            </w:r>
            <w:r>
              <w:rPr>
                <w:sz w:val="21"/>
              </w:rPr>
              <w:t>招标文件要求提交备选投标的除外。</w:t>
            </w:r>
          </w:p>
          <w:p w:rsidR="00000000" w:rsidRDefault="00125AD6">
            <w:pPr>
              <w:pStyle w:val="TableParagraph"/>
              <w:spacing w:line="269" w:lineRule="exact"/>
              <w:ind w:left="492"/>
              <w:rPr>
                <w:sz w:val="21"/>
              </w:rPr>
            </w:pPr>
            <w:r>
              <w:rPr>
                <w:sz w:val="21"/>
              </w:rPr>
              <w:t>（</w:t>
            </w:r>
            <w:r>
              <w:rPr>
                <w:rFonts w:hint="eastAsia"/>
                <w:sz w:val="21"/>
                <w:lang w:val="en-US"/>
              </w:rPr>
              <w:t>9</w:t>
            </w:r>
            <w:r>
              <w:rPr>
                <w:sz w:val="21"/>
              </w:rPr>
              <w:t>）投标文件中未出现有关投标报价的内容。</w:t>
            </w:r>
          </w:p>
          <w:p w:rsidR="00000000" w:rsidRDefault="00125AD6">
            <w:pPr>
              <w:pStyle w:val="TableParagraph"/>
              <w:spacing w:before="91" w:line="321" w:lineRule="auto"/>
              <w:ind w:left="108" w:right="14" w:firstLine="384"/>
              <w:rPr>
                <w:sz w:val="21"/>
              </w:rPr>
            </w:pPr>
            <w:r>
              <w:rPr>
                <w:sz w:val="21"/>
              </w:rPr>
              <w:t>（</w:t>
            </w:r>
            <w:r>
              <w:rPr>
                <w:rFonts w:ascii="Times New Roman" w:eastAsia="Times New Roman"/>
                <w:sz w:val="21"/>
              </w:rPr>
              <w:t>1</w:t>
            </w:r>
            <w:r>
              <w:rPr>
                <w:rFonts w:ascii="Times New Roman" w:hint="eastAsia"/>
                <w:sz w:val="21"/>
                <w:lang w:val="en-US"/>
              </w:rPr>
              <w:t>0</w:t>
            </w:r>
            <w:r>
              <w:rPr>
                <w:sz w:val="21"/>
              </w:rPr>
              <w:t>）投标文件载明的招标项目完成期限未超过招标文件规定的时限。</w:t>
            </w:r>
          </w:p>
          <w:p w:rsidR="00000000" w:rsidRDefault="00125AD6">
            <w:pPr>
              <w:pStyle w:val="TableParagraph"/>
              <w:spacing w:line="268" w:lineRule="exact"/>
              <w:ind w:left="492"/>
              <w:rPr>
                <w:sz w:val="21"/>
              </w:rPr>
            </w:pPr>
            <w:r>
              <w:rPr>
                <w:sz w:val="21"/>
              </w:rPr>
              <w:t>（</w:t>
            </w:r>
            <w:r>
              <w:rPr>
                <w:rFonts w:ascii="Times New Roman" w:eastAsia="Times New Roman"/>
                <w:sz w:val="21"/>
              </w:rPr>
              <w:t>1</w:t>
            </w:r>
            <w:r>
              <w:rPr>
                <w:rFonts w:ascii="Times New Roman" w:hint="eastAsia"/>
                <w:sz w:val="21"/>
                <w:lang w:val="en-US"/>
              </w:rPr>
              <w:t>1</w:t>
            </w:r>
            <w:r>
              <w:rPr>
                <w:sz w:val="21"/>
              </w:rPr>
              <w:t>）投标文件对招标文件的实质性要求和条件作出响应。</w:t>
            </w:r>
          </w:p>
          <w:p w:rsidR="00000000" w:rsidRDefault="00125AD6">
            <w:pPr>
              <w:pStyle w:val="TableParagraph"/>
              <w:spacing w:before="91"/>
              <w:ind w:left="492"/>
              <w:rPr>
                <w:sz w:val="21"/>
              </w:rPr>
            </w:pPr>
            <w:r>
              <w:rPr>
                <w:sz w:val="21"/>
              </w:rPr>
              <w:t>（</w:t>
            </w:r>
            <w:r>
              <w:rPr>
                <w:rFonts w:ascii="Times New Roman" w:eastAsia="Times New Roman"/>
                <w:sz w:val="21"/>
              </w:rPr>
              <w:t>1</w:t>
            </w:r>
            <w:r>
              <w:rPr>
                <w:rFonts w:ascii="Times New Roman" w:hint="eastAsia"/>
                <w:sz w:val="21"/>
                <w:lang w:val="en-US"/>
              </w:rPr>
              <w:t>2</w:t>
            </w:r>
            <w:r>
              <w:rPr>
                <w:sz w:val="21"/>
              </w:rPr>
              <w:t>）权利义务符合招标文件规定：</w:t>
            </w:r>
          </w:p>
          <w:p w:rsidR="00000000" w:rsidRDefault="00125AD6">
            <w:pPr>
              <w:pStyle w:val="TableParagraph"/>
              <w:spacing w:before="91" w:line="321" w:lineRule="auto"/>
              <w:ind w:left="108" w:right="47" w:firstLine="384"/>
              <w:rPr>
                <w:sz w:val="21"/>
              </w:rPr>
            </w:pPr>
            <w:r>
              <w:rPr>
                <w:rFonts w:ascii="Times New Roman" w:eastAsia="Times New Roman"/>
                <w:sz w:val="21"/>
              </w:rPr>
              <w:t>a.</w:t>
            </w:r>
            <w:r>
              <w:rPr>
                <w:sz w:val="21"/>
              </w:rPr>
              <w:t>投标人应接受招标文件规定的风险划分原则，未提出新的风险划分办法；</w:t>
            </w:r>
          </w:p>
          <w:p w:rsidR="00000000" w:rsidRDefault="00125AD6">
            <w:pPr>
              <w:pStyle w:val="TableParagraph"/>
              <w:spacing w:line="268" w:lineRule="exact"/>
              <w:ind w:left="492"/>
              <w:rPr>
                <w:sz w:val="21"/>
              </w:rPr>
            </w:pPr>
            <w:r>
              <w:rPr>
                <w:rFonts w:ascii="Times New Roman" w:eastAsia="Times New Roman"/>
                <w:sz w:val="21"/>
              </w:rPr>
              <w:t>b.</w:t>
            </w:r>
            <w:r>
              <w:rPr>
                <w:sz w:val="21"/>
              </w:rPr>
              <w:t>投标人未增加发包人的责任范围，或减少投标人义务；</w:t>
            </w:r>
          </w:p>
          <w:p w:rsidR="00000000" w:rsidRDefault="00125AD6">
            <w:pPr>
              <w:pStyle w:val="TableParagraph"/>
              <w:spacing w:before="91"/>
              <w:ind w:left="492"/>
              <w:rPr>
                <w:sz w:val="21"/>
              </w:rPr>
            </w:pPr>
            <w:r>
              <w:rPr>
                <w:rFonts w:ascii="Times New Roman" w:eastAsia="Times New Roman"/>
                <w:sz w:val="21"/>
              </w:rPr>
              <w:t>c.</w:t>
            </w:r>
            <w:r>
              <w:rPr>
                <w:sz w:val="21"/>
              </w:rPr>
              <w:t>投标人未提出不同的工程验收、计量、支付办法；</w:t>
            </w:r>
          </w:p>
          <w:p w:rsidR="00000000" w:rsidRDefault="00125AD6">
            <w:pPr>
              <w:pStyle w:val="TableParagraph"/>
              <w:spacing w:before="91"/>
              <w:ind w:left="492"/>
              <w:rPr>
                <w:sz w:val="21"/>
              </w:rPr>
            </w:pPr>
            <w:r>
              <w:rPr>
                <w:rFonts w:ascii="Times New Roman" w:eastAsia="Times New Roman"/>
                <w:sz w:val="21"/>
              </w:rPr>
              <w:t>d.</w:t>
            </w:r>
            <w:r>
              <w:rPr>
                <w:sz w:val="21"/>
              </w:rPr>
              <w:t>投标人对合同纠纷、事故处理办法未提出异议；</w:t>
            </w:r>
          </w:p>
          <w:p w:rsidR="00000000" w:rsidRDefault="00125AD6">
            <w:pPr>
              <w:pStyle w:val="TableParagraph"/>
              <w:spacing w:before="91"/>
              <w:ind w:left="492"/>
              <w:rPr>
                <w:sz w:val="21"/>
              </w:rPr>
            </w:pPr>
            <w:r>
              <w:rPr>
                <w:rFonts w:ascii="Times New Roman" w:eastAsia="Times New Roman"/>
                <w:sz w:val="21"/>
              </w:rPr>
              <w:t>e.</w:t>
            </w:r>
            <w:r>
              <w:rPr>
                <w:sz w:val="21"/>
              </w:rPr>
              <w:t>投标人在投标活动中无欺诈行为；</w:t>
            </w:r>
          </w:p>
          <w:p w:rsidR="00000000" w:rsidRDefault="00125AD6">
            <w:pPr>
              <w:spacing w:line="360" w:lineRule="auto"/>
              <w:ind w:left="113" w:right="113" w:firstLineChars="100" w:firstLine="210"/>
            </w:pPr>
            <w:r>
              <w:rPr>
                <w:rFonts w:eastAsia="Times New Roman"/>
              </w:rPr>
              <w:t>f.</w:t>
            </w:r>
            <w:r>
              <w:t>投标人未对合同</w:t>
            </w:r>
            <w:r>
              <w:t>条款有重要保留。</w:t>
            </w:r>
          </w:p>
          <w:p w:rsidR="00000000" w:rsidRDefault="00125AD6">
            <w:pPr>
              <w:pStyle w:val="TableParagraph"/>
              <w:spacing w:before="90" w:line="321" w:lineRule="auto"/>
              <w:ind w:left="108" w:right="90" w:firstLine="384"/>
              <w:rPr>
                <w:sz w:val="21"/>
              </w:rPr>
            </w:pPr>
            <w:r>
              <w:rPr>
                <w:sz w:val="21"/>
              </w:rPr>
              <w:t>（</w:t>
            </w:r>
            <w:r>
              <w:rPr>
                <w:rFonts w:ascii="Times New Roman" w:eastAsia="Times New Roman" w:hAnsi="Times New Roman"/>
                <w:sz w:val="21"/>
              </w:rPr>
              <w:t>1</w:t>
            </w:r>
            <w:r>
              <w:rPr>
                <w:rFonts w:ascii="Times New Roman" w:hAnsi="Times New Roman" w:hint="eastAsia"/>
                <w:sz w:val="21"/>
                <w:lang w:val="en-US"/>
              </w:rPr>
              <w:t>3</w:t>
            </w:r>
            <w:r>
              <w:rPr>
                <w:sz w:val="21"/>
              </w:rPr>
              <w:t>）投标文件正、副本份数符合招标文件第二章</w:t>
            </w:r>
            <w:r>
              <w:rPr>
                <w:rFonts w:ascii="Times New Roman" w:eastAsia="Times New Roman" w:hAnsi="Times New Roman"/>
                <w:sz w:val="21"/>
              </w:rPr>
              <w:t>“</w:t>
            </w:r>
            <w:r>
              <w:rPr>
                <w:sz w:val="21"/>
              </w:rPr>
              <w:t>投标人须知</w:t>
            </w:r>
            <w:r>
              <w:rPr>
                <w:rFonts w:ascii="Times New Roman" w:eastAsia="Times New Roman" w:hAnsi="Times New Roman"/>
                <w:sz w:val="21"/>
              </w:rPr>
              <w:t xml:space="preserve">” </w:t>
            </w:r>
            <w:r>
              <w:rPr>
                <w:sz w:val="21"/>
              </w:rPr>
              <w:t>第</w:t>
            </w:r>
            <w:r>
              <w:rPr>
                <w:sz w:val="21"/>
              </w:rPr>
              <w:t xml:space="preserve"> </w:t>
            </w:r>
            <w:r>
              <w:rPr>
                <w:rFonts w:ascii="Times New Roman" w:eastAsia="Times New Roman" w:hAnsi="Times New Roman"/>
                <w:sz w:val="21"/>
              </w:rPr>
              <w:t xml:space="preserve">3.7.4 </w:t>
            </w:r>
            <w:r>
              <w:rPr>
                <w:sz w:val="21"/>
              </w:rPr>
              <w:t>项规定。</w:t>
            </w:r>
          </w:p>
          <w:p w:rsidR="00000000" w:rsidRDefault="00125AD6">
            <w:pPr>
              <w:spacing w:line="360" w:lineRule="auto"/>
              <w:ind w:right="113"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14</w:t>
            </w:r>
            <w:r>
              <w:rPr>
                <w:rFonts w:ascii="宋体" w:hAnsi="宋体" w:hint="eastAsia"/>
                <w:color w:val="000000"/>
                <w:szCs w:val="21"/>
              </w:rPr>
              <w:t>）投标文件不应违反招标文件的其它规定</w:t>
            </w:r>
          </w:p>
          <w:p w:rsidR="00000000" w:rsidRDefault="00125AD6">
            <w:pPr>
              <w:pStyle w:val="TableParagraph"/>
              <w:spacing w:before="173"/>
              <w:ind w:left="495"/>
              <w:rPr>
                <w:b/>
                <w:sz w:val="21"/>
              </w:rPr>
            </w:pPr>
            <w:r>
              <w:rPr>
                <w:b/>
                <w:sz w:val="21"/>
              </w:rPr>
              <w:t>第二个信封（报价文件）评审标准：</w:t>
            </w:r>
          </w:p>
          <w:p w:rsidR="00000000" w:rsidRDefault="00125AD6">
            <w:pPr>
              <w:pStyle w:val="TableParagraph"/>
              <w:spacing w:before="92" w:line="321" w:lineRule="auto"/>
              <w:ind w:left="108" w:right="50" w:firstLine="420"/>
              <w:rPr>
                <w:sz w:val="21"/>
              </w:rPr>
            </w:pPr>
            <w:r>
              <w:rPr>
                <w:sz w:val="21"/>
              </w:rPr>
              <w:t>（</w:t>
            </w:r>
            <w:r>
              <w:rPr>
                <w:rFonts w:ascii="Times New Roman" w:eastAsia="Times New Roman"/>
                <w:sz w:val="21"/>
              </w:rPr>
              <w:t>1</w:t>
            </w:r>
            <w:r>
              <w:rPr>
                <w:sz w:val="21"/>
              </w:rPr>
              <w:t>）投标文件按照招标文件规定的格式、内容填写，字迹清晰可辨：</w:t>
            </w:r>
          </w:p>
          <w:p w:rsidR="00000000" w:rsidRDefault="00125AD6">
            <w:pPr>
              <w:pStyle w:val="TableParagraph"/>
              <w:spacing w:line="321" w:lineRule="auto"/>
              <w:ind w:left="108" w:right="93" w:firstLine="420"/>
              <w:rPr>
                <w:sz w:val="21"/>
              </w:rPr>
            </w:pPr>
            <w:r>
              <w:rPr>
                <w:rFonts w:ascii="Times New Roman" w:eastAsia="Times New Roman"/>
                <w:sz w:val="21"/>
              </w:rPr>
              <w:t>a.</w:t>
            </w:r>
            <w:r>
              <w:rPr>
                <w:spacing w:val="-15"/>
                <w:sz w:val="21"/>
              </w:rPr>
              <w:t>投标函按招标文件规定填报了项目名称、标段号、补遗书编号</w:t>
            </w:r>
            <w:r>
              <w:rPr>
                <w:sz w:val="21"/>
              </w:rPr>
              <w:t>（如有</w:t>
            </w:r>
            <w:r>
              <w:rPr>
                <w:spacing w:val="-106"/>
                <w:sz w:val="21"/>
              </w:rPr>
              <w:t>）</w:t>
            </w:r>
            <w:r>
              <w:rPr>
                <w:spacing w:val="-2"/>
                <w:sz w:val="21"/>
              </w:rPr>
              <w:t>、投标</w:t>
            </w:r>
            <w:r>
              <w:rPr>
                <w:spacing w:val="-2"/>
                <w:sz w:val="21"/>
              </w:rPr>
              <w:lastRenderedPageBreak/>
              <w:t>价</w:t>
            </w:r>
            <w:r>
              <w:rPr>
                <w:spacing w:val="-3"/>
                <w:sz w:val="21"/>
              </w:rPr>
              <w:t>（包括大写金额和小写金额</w:t>
            </w:r>
            <w:r>
              <w:rPr>
                <w:spacing w:val="-109"/>
                <w:sz w:val="21"/>
              </w:rPr>
              <w:t>）</w:t>
            </w:r>
            <w:r>
              <w:rPr>
                <w:sz w:val="21"/>
              </w:rPr>
              <w:t>；</w:t>
            </w:r>
          </w:p>
          <w:p w:rsidR="00000000" w:rsidRDefault="00125AD6">
            <w:pPr>
              <w:pStyle w:val="TableParagraph"/>
              <w:spacing w:line="321" w:lineRule="auto"/>
              <w:ind w:left="108" w:right="22" w:firstLine="420"/>
              <w:rPr>
                <w:sz w:val="21"/>
              </w:rPr>
            </w:pPr>
            <w:r>
              <w:rPr>
                <w:rFonts w:ascii="Times New Roman" w:eastAsia="Times New Roman"/>
                <w:sz w:val="21"/>
              </w:rPr>
              <w:t>b.</w:t>
            </w:r>
            <w:r>
              <w:rPr>
                <w:sz w:val="21"/>
              </w:rPr>
              <w:t>已标价工程量清单说明文字与招标文件规定一致，未进行实质性修改和删减；</w:t>
            </w:r>
          </w:p>
          <w:p w:rsidR="00000000" w:rsidRDefault="00125AD6">
            <w:pPr>
              <w:pStyle w:val="TableParagraph"/>
              <w:spacing w:line="268" w:lineRule="exact"/>
              <w:ind w:left="528"/>
              <w:rPr>
                <w:sz w:val="21"/>
              </w:rPr>
            </w:pPr>
            <w:r>
              <w:rPr>
                <w:rFonts w:ascii="Times New Roman" w:eastAsia="Times New Roman"/>
                <w:sz w:val="21"/>
              </w:rPr>
              <w:t>c.</w:t>
            </w:r>
            <w:r>
              <w:rPr>
                <w:sz w:val="21"/>
              </w:rPr>
              <w:t>投标文件组成齐全完整，内容均按规定填写。</w:t>
            </w:r>
          </w:p>
          <w:p w:rsidR="00000000" w:rsidRDefault="00125AD6">
            <w:pPr>
              <w:pStyle w:val="TableParagraph"/>
              <w:spacing w:before="88" w:line="321" w:lineRule="auto"/>
              <w:ind w:left="108" w:right="49" w:firstLine="420"/>
              <w:rPr>
                <w:sz w:val="21"/>
              </w:rPr>
            </w:pPr>
            <w:r>
              <w:rPr>
                <w:sz w:val="21"/>
              </w:rPr>
              <w:t>（</w:t>
            </w:r>
            <w:r>
              <w:rPr>
                <w:rFonts w:ascii="Times New Roman" w:eastAsia="Times New Roman"/>
                <w:sz w:val="21"/>
              </w:rPr>
              <w:t>2</w:t>
            </w:r>
            <w:r>
              <w:rPr>
                <w:sz w:val="21"/>
              </w:rPr>
              <w:t>）投标文件上法定代表人或其委托代理人</w:t>
            </w:r>
            <w:r>
              <w:rPr>
                <w:sz w:val="21"/>
              </w:rPr>
              <w:t>的签字、投标人的单位章盖章齐全，符合招标文件规定。</w:t>
            </w:r>
          </w:p>
          <w:p w:rsidR="00000000" w:rsidRDefault="00125AD6">
            <w:pPr>
              <w:pStyle w:val="TableParagraph"/>
              <w:spacing w:line="321" w:lineRule="auto"/>
              <w:ind w:left="108" w:right="90" w:firstLine="420"/>
              <w:rPr>
                <w:sz w:val="21"/>
              </w:rPr>
            </w:pPr>
            <w:r>
              <w:rPr>
                <w:spacing w:val="-4"/>
                <w:sz w:val="21"/>
              </w:rPr>
              <w:t>（</w:t>
            </w:r>
            <w:r>
              <w:rPr>
                <w:rFonts w:ascii="Times New Roman" w:eastAsia="Times New Roman"/>
                <w:spacing w:val="-4"/>
                <w:sz w:val="21"/>
              </w:rPr>
              <w:t>3</w:t>
            </w:r>
            <w:r>
              <w:rPr>
                <w:spacing w:val="-4"/>
                <w:sz w:val="21"/>
              </w:rPr>
              <w:t>）</w:t>
            </w:r>
            <w:r>
              <w:rPr>
                <w:spacing w:val="-3"/>
                <w:sz w:val="21"/>
              </w:rPr>
              <w:t>投标报价或调价函中的报价未超过招标文件设定的最高投标限价（</w:t>
            </w:r>
            <w:r>
              <w:rPr>
                <w:spacing w:val="-2"/>
                <w:sz w:val="21"/>
              </w:rPr>
              <w:t>如有</w:t>
            </w:r>
            <w:r>
              <w:rPr>
                <w:spacing w:val="-106"/>
                <w:sz w:val="21"/>
              </w:rPr>
              <w:t>）</w:t>
            </w:r>
            <w:r>
              <w:rPr>
                <w:sz w:val="21"/>
              </w:rPr>
              <w:t>。</w:t>
            </w:r>
          </w:p>
          <w:p w:rsidR="00000000" w:rsidRDefault="00125AD6">
            <w:pPr>
              <w:pStyle w:val="TableParagraph"/>
              <w:spacing w:line="268" w:lineRule="exact"/>
              <w:ind w:left="528"/>
              <w:rPr>
                <w:sz w:val="21"/>
              </w:rPr>
            </w:pPr>
            <w:r>
              <w:rPr>
                <w:sz w:val="21"/>
              </w:rPr>
              <w:t>（</w:t>
            </w:r>
            <w:r>
              <w:rPr>
                <w:rFonts w:ascii="Times New Roman" w:eastAsia="Times New Roman"/>
                <w:sz w:val="21"/>
              </w:rPr>
              <w:t>4</w:t>
            </w:r>
            <w:r>
              <w:rPr>
                <w:sz w:val="21"/>
              </w:rPr>
              <w:t>）投标报价或调价函中报价的大写金额能够确定具体数值。</w:t>
            </w:r>
          </w:p>
          <w:p w:rsidR="00000000" w:rsidRDefault="00125AD6">
            <w:pPr>
              <w:pStyle w:val="TableParagraph"/>
              <w:spacing w:before="91" w:line="321" w:lineRule="auto"/>
              <w:ind w:left="108" w:right="50" w:firstLine="420"/>
              <w:rPr>
                <w:sz w:val="21"/>
              </w:rPr>
            </w:pPr>
            <w:r>
              <w:rPr>
                <w:sz w:val="21"/>
              </w:rPr>
              <w:t>（</w:t>
            </w:r>
            <w:r>
              <w:rPr>
                <w:rFonts w:ascii="Times New Roman" w:eastAsia="Times New Roman"/>
                <w:sz w:val="21"/>
              </w:rPr>
              <w:t>5</w:t>
            </w:r>
            <w:r>
              <w:rPr>
                <w:sz w:val="21"/>
              </w:rPr>
              <w:t>）同一投标人未提交两个以上不同的投标报价，但招标文件要求提交备选投标的除外。</w:t>
            </w:r>
          </w:p>
          <w:p w:rsidR="00000000" w:rsidRDefault="00125AD6">
            <w:pPr>
              <w:pStyle w:val="TableParagraph"/>
              <w:spacing w:line="321" w:lineRule="auto"/>
              <w:ind w:left="108" w:right="55" w:firstLine="420"/>
              <w:rPr>
                <w:sz w:val="21"/>
              </w:rPr>
            </w:pPr>
            <w:r>
              <w:rPr>
                <w:sz w:val="21"/>
              </w:rPr>
              <w:t>（</w:t>
            </w:r>
            <w:r>
              <w:rPr>
                <w:rFonts w:ascii="Times New Roman" w:eastAsia="Times New Roman" w:hAnsi="Times New Roman"/>
                <w:sz w:val="21"/>
              </w:rPr>
              <w:t>6</w:t>
            </w:r>
            <w:r>
              <w:rPr>
                <w:sz w:val="21"/>
              </w:rPr>
              <w:t>）投标人若提交调价函，调价函符合招标文件第二章</w:t>
            </w:r>
            <w:r>
              <w:rPr>
                <w:sz w:val="21"/>
              </w:rPr>
              <w:t>“</w:t>
            </w:r>
            <w:r>
              <w:rPr>
                <w:sz w:val="21"/>
              </w:rPr>
              <w:t>投标人须知</w:t>
            </w:r>
            <w:r>
              <w:rPr>
                <w:sz w:val="21"/>
              </w:rPr>
              <w:t>”</w:t>
            </w:r>
            <w:r>
              <w:rPr>
                <w:sz w:val="21"/>
              </w:rPr>
              <w:t>第</w:t>
            </w:r>
            <w:r>
              <w:rPr>
                <w:sz w:val="21"/>
              </w:rPr>
              <w:t xml:space="preserve"> </w:t>
            </w:r>
            <w:r>
              <w:rPr>
                <w:rFonts w:ascii="Times New Roman" w:eastAsia="Times New Roman" w:hAnsi="Times New Roman"/>
                <w:sz w:val="21"/>
              </w:rPr>
              <w:t xml:space="preserve">3.2.6 </w:t>
            </w:r>
            <w:r>
              <w:rPr>
                <w:sz w:val="21"/>
              </w:rPr>
              <w:t>项要求。</w:t>
            </w:r>
          </w:p>
          <w:p w:rsidR="00000000" w:rsidRDefault="00125AD6">
            <w:pPr>
              <w:pStyle w:val="TableParagraph"/>
              <w:spacing w:line="321" w:lineRule="auto"/>
              <w:ind w:left="108" w:right="93" w:firstLine="420"/>
              <w:jc w:val="both"/>
              <w:rPr>
                <w:sz w:val="21"/>
              </w:rPr>
            </w:pPr>
            <w:r>
              <w:rPr>
                <w:spacing w:val="-3"/>
                <w:sz w:val="21"/>
              </w:rPr>
              <w:t>（</w:t>
            </w:r>
            <w:r>
              <w:rPr>
                <w:rFonts w:ascii="Times New Roman" w:eastAsia="Times New Roman"/>
                <w:spacing w:val="-3"/>
                <w:sz w:val="21"/>
              </w:rPr>
              <w:t>7</w:t>
            </w:r>
            <w:r>
              <w:rPr>
                <w:spacing w:val="-3"/>
                <w:sz w:val="21"/>
              </w:rPr>
              <w:t>）</w:t>
            </w:r>
            <w:r>
              <w:rPr>
                <w:spacing w:val="-4"/>
                <w:sz w:val="21"/>
              </w:rPr>
              <w:t>投标人若填写工程量固化清单，填写完毕的工程量固化清单未对工程量固化清单电子文件中的数据、格式和运算定义进行修改；</w:t>
            </w:r>
            <w:r>
              <w:rPr>
                <w:spacing w:val="-4"/>
                <w:sz w:val="21"/>
              </w:rPr>
              <w:t xml:space="preserve"> </w:t>
            </w:r>
            <w:r>
              <w:rPr>
                <w:spacing w:val="-3"/>
                <w:sz w:val="21"/>
              </w:rPr>
              <w:t>工程量固化清单中的投标报价和投标函大</w:t>
            </w:r>
            <w:r>
              <w:rPr>
                <w:spacing w:val="-3"/>
                <w:sz w:val="21"/>
              </w:rPr>
              <w:t>写金额报价一致。</w:t>
            </w:r>
          </w:p>
          <w:p w:rsidR="00000000" w:rsidRDefault="00125AD6">
            <w:pPr>
              <w:pStyle w:val="TableParagraph"/>
              <w:spacing w:line="268" w:lineRule="exact"/>
              <w:ind w:left="528"/>
              <w:rPr>
                <w:sz w:val="21"/>
              </w:rPr>
            </w:pPr>
            <w:r>
              <w:rPr>
                <w:sz w:val="21"/>
              </w:rPr>
              <w:t>（</w:t>
            </w:r>
            <w:r>
              <w:rPr>
                <w:rFonts w:ascii="Times New Roman" w:eastAsia="Times New Roman" w:hAnsi="Times New Roman"/>
                <w:sz w:val="21"/>
              </w:rPr>
              <w:t>8</w:t>
            </w:r>
            <w:r>
              <w:rPr>
                <w:sz w:val="21"/>
              </w:rPr>
              <w:t>）投标文件正、副本份数符合招标文件第二章</w:t>
            </w:r>
            <w:r>
              <w:rPr>
                <w:rFonts w:ascii="Times New Roman" w:eastAsia="Times New Roman" w:hAnsi="Times New Roman"/>
                <w:sz w:val="21"/>
              </w:rPr>
              <w:t>“</w:t>
            </w:r>
            <w:r>
              <w:rPr>
                <w:sz w:val="21"/>
              </w:rPr>
              <w:t>投标人须知</w:t>
            </w:r>
            <w:r>
              <w:rPr>
                <w:rFonts w:ascii="Times New Roman" w:eastAsia="Times New Roman" w:hAnsi="Times New Roman"/>
                <w:sz w:val="21"/>
              </w:rPr>
              <w:t>”</w:t>
            </w:r>
            <w:r>
              <w:rPr>
                <w:sz w:val="21"/>
              </w:rPr>
              <w:t>第</w:t>
            </w:r>
          </w:p>
          <w:p w:rsidR="00000000" w:rsidRDefault="00125AD6">
            <w:pPr>
              <w:pStyle w:val="TableParagraph"/>
              <w:spacing w:before="88"/>
              <w:ind w:left="108"/>
              <w:rPr>
                <w:sz w:val="21"/>
              </w:rPr>
            </w:pPr>
            <w:r>
              <w:rPr>
                <w:rFonts w:ascii="Times New Roman" w:eastAsia="Times New Roman"/>
                <w:sz w:val="21"/>
              </w:rPr>
              <w:t xml:space="preserve">3.7.4 </w:t>
            </w:r>
            <w:r>
              <w:rPr>
                <w:sz w:val="21"/>
              </w:rPr>
              <w:t>项规定。</w:t>
            </w:r>
          </w:p>
          <w:p w:rsidR="00000000" w:rsidRDefault="00125AD6">
            <w:pPr>
              <w:spacing w:line="360" w:lineRule="auto"/>
              <w:ind w:right="113" w:firstLine="316"/>
              <w:rPr>
                <w:rFonts w:ascii="宋体" w:hAnsi="宋体"/>
                <w:b/>
                <w:color w:val="FF0000"/>
                <w:szCs w:val="21"/>
              </w:rPr>
            </w:pPr>
          </w:p>
        </w:tc>
      </w:tr>
      <w:tr w:rsidR="00000000">
        <w:trPr>
          <w:trHeight w:val="503"/>
          <w:jc w:val="center"/>
        </w:trPr>
        <w:tc>
          <w:tcPr>
            <w:tcW w:w="898" w:type="dxa"/>
            <w:vAlign w:val="center"/>
          </w:tcPr>
          <w:p w:rsidR="00000000" w:rsidRDefault="00125AD6">
            <w:pPr>
              <w:spacing w:line="360" w:lineRule="auto"/>
              <w:jc w:val="center"/>
              <w:rPr>
                <w:rFonts w:ascii="宋体" w:hAnsi="宋体"/>
                <w:color w:val="000000"/>
                <w:szCs w:val="21"/>
              </w:rPr>
            </w:pPr>
            <w:r>
              <w:rPr>
                <w:rFonts w:ascii="宋体" w:hAnsi="宋体" w:hint="eastAsia"/>
                <w:color w:val="000000"/>
                <w:szCs w:val="21"/>
              </w:rPr>
              <w:lastRenderedPageBreak/>
              <w:t>2.1.2</w:t>
            </w:r>
          </w:p>
        </w:tc>
        <w:tc>
          <w:tcPr>
            <w:tcW w:w="1078" w:type="dxa"/>
            <w:vAlign w:val="center"/>
          </w:tcPr>
          <w:p w:rsidR="00000000" w:rsidRDefault="00125AD6">
            <w:pPr>
              <w:spacing w:line="360" w:lineRule="auto"/>
              <w:jc w:val="center"/>
              <w:rPr>
                <w:rFonts w:ascii="宋体" w:hAnsi="宋体"/>
                <w:color w:val="000000"/>
                <w:szCs w:val="21"/>
              </w:rPr>
            </w:pPr>
            <w:r>
              <w:rPr>
                <w:rFonts w:ascii="宋体" w:hAnsi="宋体" w:hint="eastAsia"/>
                <w:color w:val="000000"/>
                <w:szCs w:val="21"/>
              </w:rPr>
              <w:t>资格评审标准</w:t>
            </w:r>
          </w:p>
        </w:tc>
        <w:tc>
          <w:tcPr>
            <w:tcW w:w="7077" w:type="dxa"/>
            <w:vAlign w:val="center"/>
          </w:tcPr>
          <w:p w:rsidR="00000000" w:rsidRDefault="00125AD6">
            <w:pPr>
              <w:pStyle w:val="TableParagraph"/>
              <w:spacing w:before="89" w:line="321" w:lineRule="auto"/>
              <w:ind w:left="108" w:right="81" w:firstLineChars="50" w:firstLine="105"/>
              <w:rPr>
                <w:sz w:val="21"/>
              </w:rPr>
            </w:pPr>
            <w:r>
              <w:rPr>
                <w:sz w:val="21"/>
              </w:rPr>
              <w:t>（</w:t>
            </w:r>
            <w:r>
              <w:rPr>
                <w:rFonts w:ascii="Times New Roman" w:eastAsia="Times New Roman"/>
                <w:sz w:val="21"/>
              </w:rPr>
              <w:t>1</w:t>
            </w:r>
            <w:r>
              <w:rPr>
                <w:sz w:val="21"/>
              </w:rPr>
              <w:t>）投标人具备有效的营业执照、组织机构代码证、资质证书、安全生产许可证和基本账户开户许可证。</w:t>
            </w:r>
          </w:p>
          <w:p w:rsidR="00000000" w:rsidRDefault="00125AD6">
            <w:pPr>
              <w:spacing w:line="360" w:lineRule="auto"/>
              <w:ind w:right="113" w:firstLineChars="100" w:firstLine="210"/>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）投标人的资质等级符合招标文件投标人须知第</w:t>
            </w:r>
            <w:r>
              <w:rPr>
                <w:rFonts w:ascii="宋体" w:hAnsi="宋体" w:hint="eastAsia"/>
                <w:color w:val="000000"/>
                <w:szCs w:val="21"/>
              </w:rPr>
              <w:t>1.4.1</w:t>
            </w:r>
            <w:r>
              <w:rPr>
                <w:rFonts w:ascii="宋体" w:hAnsi="宋体" w:hint="eastAsia"/>
                <w:color w:val="000000"/>
                <w:szCs w:val="21"/>
              </w:rPr>
              <w:t>项规定；</w:t>
            </w:r>
          </w:p>
          <w:p w:rsidR="00000000" w:rsidRDefault="00125AD6">
            <w:pPr>
              <w:spacing w:line="360" w:lineRule="auto"/>
              <w:ind w:right="113" w:firstLineChars="100" w:firstLine="210"/>
              <w:rPr>
                <w:rFonts w:ascii="宋体" w:hAnsi="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）投标人的项目业绩符合招标文件投标人须知第</w:t>
            </w:r>
            <w:r>
              <w:rPr>
                <w:rFonts w:ascii="宋体" w:hAnsi="宋体" w:hint="eastAsia"/>
                <w:color w:val="000000"/>
                <w:szCs w:val="21"/>
              </w:rPr>
              <w:t>1.4.1</w:t>
            </w:r>
            <w:r>
              <w:rPr>
                <w:rFonts w:ascii="宋体" w:hAnsi="宋体" w:hint="eastAsia"/>
                <w:color w:val="000000"/>
                <w:szCs w:val="21"/>
              </w:rPr>
              <w:t>项规定；</w:t>
            </w:r>
          </w:p>
          <w:p w:rsidR="00000000" w:rsidRDefault="00125AD6">
            <w:pPr>
              <w:spacing w:line="360" w:lineRule="auto"/>
              <w:ind w:right="113" w:firstLineChars="100" w:firstLine="210"/>
              <w:rPr>
                <w:rFonts w:ascii="宋体" w:hAnsi="宋体"/>
                <w:color w:val="000000"/>
                <w:szCs w:val="21"/>
              </w:rPr>
            </w:pP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）投标人的财务要求符合招标文件投标人须知第</w:t>
            </w:r>
            <w:r>
              <w:rPr>
                <w:rFonts w:ascii="宋体" w:hAnsi="宋体" w:hint="eastAsia"/>
                <w:color w:val="000000"/>
                <w:szCs w:val="21"/>
              </w:rPr>
              <w:t>1.4.1</w:t>
            </w:r>
            <w:r>
              <w:rPr>
                <w:rFonts w:ascii="宋体" w:hAnsi="宋体" w:hint="eastAsia"/>
                <w:color w:val="000000"/>
                <w:szCs w:val="21"/>
              </w:rPr>
              <w:t>项规定；</w:t>
            </w:r>
          </w:p>
          <w:p w:rsidR="00000000" w:rsidRDefault="00125AD6">
            <w:pPr>
              <w:spacing w:line="360" w:lineRule="auto"/>
              <w:ind w:right="113" w:firstLineChars="100" w:firstLine="210"/>
              <w:rPr>
                <w:rFonts w:ascii="宋体" w:hAnsi="宋体"/>
                <w:color w:val="000000"/>
                <w:szCs w:val="21"/>
              </w:rPr>
            </w:pPr>
            <w:r>
              <w:rPr>
                <w:rFonts w:ascii="宋体" w:hAnsi="宋体" w:hint="eastAsia"/>
                <w:color w:val="000000"/>
                <w:szCs w:val="21"/>
              </w:rPr>
              <w:t>（</w:t>
            </w:r>
            <w:r>
              <w:rPr>
                <w:rFonts w:ascii="宋体" w:hAnsi="宋体" w:hint="eastAsia"/>
                <w:color w:val="000000"/>
                <w:szCs w:val="21"/>
              </w:rPr>
              <w:t>5</w:t>
            </w:r>
            <w:r>
              <w:rPr>
                <w:rFonts w:ascii="宋体" w:hAnsi="宋体" w:hint="eastAsia"/>
                <w:color w:val="000000"/>
                <w:szCs w:val="21"/>
              </w:rPr>
              <w:t>）投标人的信誉符合招标文件投标人须知第</w:t>
            </w:r>
            <w:r>
              <w:rPr>
                <w:rFonts w:ascii="宋体" w:hAnsi="宋体" w:hint="eastAsia"/>
                <w:color w:val="000000"/>
                <w:szCs w:val="21"/>
              </w:rPr>
              <w:t>1.4.1</w:t>
            </w:r>
            <w:r>
              <w:rPr>
                <w:rFonts w:ascii="宋体" w:hAnsi="宋体" w:hint="eastAsia"/>
                <w:color w:val="000000"/>
                <w:szCs w:val="21"/>
              </w:rPr>
              <w:t>项规定；</w:t>
            </w:r>
          </w:p>
          <w:p w:rsidR="00000000" w:rsidRDefault="00125AD6">
            <w:pPr>
              <w:spacing w:line="360" w:lineRule="auto"/>
              <w:ind w:right="113" w:firstLineChars="100" w:firstLine="210"/>
              <w:rPr>
                <w:rFonts w:ascii="宋体" w:hAnsi="宋体"/>
                <w:color w:val="000000"/>
                <w:szCs w:val="21"/>
              </w:rPr>
            </w:pPr>
            <w:r>
              <w:rPr>
                <w:rFonts w:ascii="宋体" w:hAnsi="宋体" w:hint="eastAsia"/>
                <w:color w:val="000000"/>
                <w:szCs w:val="21"/>
              </w:rPr>
              <w:t>（</w:t>
            </w:r>
            <w:r>
              <w:rPr>
                <w:rFonts w:ascii="宋体" w:hAnsi="宋体" w:hint="eastAsia"/>
                <w:color w:val="000000"/>
                <w:szCs w:val="21"/>
              </w:rPr>
              <w:t>6</w:t>
            </w:r>
            <w:r>
              <w:rPr>
                <w:rFonts w:ascii="宋体" w:hAnsi="宋体" w:hint="eastAsia"/>
                <w:color w:val="000000"/>
                <w:szCs w:val="21"/>
              </w:rPr>
              <w:t>）投标人的项目经理和</w:t>
            </w:r>
            <w:r>
              <w:rPr>
                <w:rFonts w:ascii="宋体" w:hAnsi="宋体" w:hint="eastAsia"/>
                <w:color w:val="000000"/>
                <w:szCs w:val="21"/>
              </w:rPr>
              <w:t>总工符合招标文件投标人须知第</w:t>
            </w:r>
            <w:r>
              <w:rPr>
                <w:rFonts w:ascii="宋体" w:hAnsi="宋体" w:hint="eastAsia"/>
                <w:color w:val="000000"/>
                <w:szCs w:val="21"/>
              </w:rPr>
              <w:t>1.4.1</w:t>
            </w:r>
            <w:r>
              <w:rPr>
                <w:rFonts w:ascii="宋体" w:hAnsi="宋体" w:hint="eastAsia"/>
                <w:color w:val="000000"/>
                <w:szCs w:val="21"/>
              </w:rPr>
              <w:t>项规定；</w:t>
            </w:r>
          </w:p>
          <w:p w:rsidR="00000000" w:rsidRDefault="00125AD6">
            <w:pPr>
              <w:spacing w:line="360" w:lineRule="auto"/>
              <w:ind w:right="113" w:firstLineChars="100" w:firstLine="210"/>
              <w:rPr>
                <w:rFonts w:ascii="宋体" w:hAnsi="宋体"/>
                <w:color w:val="000000"/>
                <w:szCs w:val="21"/>
              </w:rPr>
            </w:pPr>
            <w:r>
              <w:rPr>
                <w:rFonts w:ascii="宋体" w:hAnsi="宋体" w:hint="eastAsia"/>
                <w:color w:val="000000"/>
                <w:szCs w:val="21"/>
              </w:rPr>
              <w:t>（</w:t>
            </w:r>
            <w:r>
              <w:rPr>
                <w:rFonts w:ascii="宋体" w:hAnsi="宋体" w:hint="eastAsia"/>
                <w:color w:val="000000"/>
                <w:szCs w:val="21"/>
              </w:rPr>
              <w:t>7</w:t>
            </w:r>
            <w:r>
              <w:rPr>
                <w:rFonts w:ascii="宋体" w:hAnsi="宋体" w:hint="eastAsia"/>
                <w:color w:val="000000"/>
                <w:szCs w:val="21"/>
              </w:rPr>
              <w:t>）投标人的其他要求符合招标文件规定；</w:t>
            </w:r>
          </w:p>
          <w:p w:rsidR="00000000" w:rsidRDefault="00125AD6">
            <w:pPr>
              <w:pStyle w:val="TableParagraph"/>
              <w:spacing w:before="91" w:line="321" w:lineRule="auto"/>
              <w:ind w:left="108" w:right="93" w:firstLineChars="50" w:firstLine="105"/>
              <w:rPr>
                <w:sz w:val="21"/>
              </w:rPr>
            </w:pPr>
            <w:r>
              <w:rPr>
                <w:sz w:val="21"/>
              </w:rPr>
              <w:t>（</w:t>
            </w:r>
            <w:r>
              <w:rPr>
                <w:rFonts w:ascii="Times New Roman" w:eastAsia="Times New Roman" w:hAnsi="Times New Roman"/>
                <w:sz w:val="21"/>
              </w:rPr>
              <w:t>8</w:t>
            </w:r>
            <w:r>
              <w:rPr>
                <w:sz w:val="21"/>
              </w:rPr>
              <w:t>）</w:t>
            </w:r>
            <w:r>
              <w:rPr>
                <w:spacing w:val="-3"/>
                <w:sz w:val="21"/>
              </w:rPr>
              <w:t>投标人不存在第二章</w:t>
            </w:r>
            <w:r>
              <w:rPr>
                <w:rFonts w:ascii="Times New Roman" w:eastAsia="Times New Roman" w:hAnsi="Times New Roman"/>
                <w:sz w:val="21"/>
              </w:rPr>
              <w:t>“</w:t>
            </w:r>
            <w:r>
              <w:rPr>
                <w:spacing w:val="-3"/>
                <w:sz w:val="21"/>
              </w:rPr>
              <w:t>投标人须知</w:t>
            </w:r>
            <w:r>
              <w:rPr>
                <w:rFonts w:ascii="Times New Roman" w:eastAsia="Times New Roman" w:hAnsi="Times New Roman"/>
                <w:sz w:val="21"/>
              </w:rPr>
              <w:t>”</w:t>
            </w:r>
            <w:r>
              <w:rPr>
                <w:spacing w:val="-23"/>
                <w:sz w:val="21"/>
              </w:rPr>
              <w:t>第</w:t>
            </w:r>
            <w:r>
              <w:rPr>
                <w:spacing w:val="-23"/>
                <w:sz w:val="21"/>
              </w:rPr>
              <w:t xml:space="preserve"> </w:t>
            </w:r>
            <w:r>
              <w:rPr>
                <w:rFonts w:ascii="Times New Roman" w:eastAsia="Times New Roman" w:hAnsi="Times New Roman"/>
                <w:sz w:val="21"/>
              </w:rPr>
              <w:t xml:space="preserve">1.4.3 </w:t>
            </w:r>
            <w:r>
              <w:rPr>
                <w:spacing w:val="-13"/>
                <w:sz w:val="21"/>
              </w:rPr>
              <w:t>项或第</w:t>
            </w:r>
            <w:r>
              <w:rPr>
                <w:spacing w:val="-13"/>
                <w:sz w:val="21"/>
              </w:rPr>
              <w:t xml:space="preserve"> </w:t>
            </w:r>
            <w:r>
              <w:rPr>
                <w:rFonts w:ascii="Times New Roman" w:eastAsia="Times New Roman" w:hAnsi="Times New Roman"/>
                <w:sz w:val="21"/>
              </w:rPr>
              <w:t xml:space="preserve">1.4.4 </w:t>
            </w:r>
            <w:r>
              <w:rPr>
                <w:sz w:val="21"/>
              </w:rPr>
              <w:t>项规</w:t>
            </w:r>
            <w:r>
              <w:rPr>
                <w:spacing w:val="-3"/>
                <w:sz w:val="21"/>
              </w:rPr>
              <w:t>定的任何一种情形。</w:t>
            </w:r>
          </w:p>
          <w:p w:rsidR="00000000" w:rsidRDefault="00125AD6">
            <w:pPr>
              <w:pStyle w:val="TableParagraph"/>
              <w:spacing w:line="269" w:lineRule="exact"/>
              <w:ind w:firstLineChars="150" w:firstLine="315"/>
              <w:rPr>
                <w:position w:val="10"/>
                <w:sz w:val="11"/>
              </w:rPr>
            </w:pPr>
            <w:r>
              <w:rPr>
                <w:sz w:val="21"/>
              </w:rPr>
              <w:t>（</w:t>
            </w:r>
            <w:r>
              <w:rPr>
                <w:rFonts w:ascii="Times New Roman" w:eastAsia="Times New Roman" w:hAnsi="Times New Roman"/>
                <w:sz w:val="21"/>
              </w:rPr>
              <w:t>9</w:t>
            </w:r>
            <w:r>
              <w:rPr>
                <w:sz w:val="21"/>
              </w:rPr>
              <w:t>）投标人符合第二章</w:t>
            </w:r>
            <w:r>
              <w:rPr>
                <w:rFonts w:ascii="Times New Roman" w:eastAsia="Times New Roman" w:hAnsi="Times New Roman"/>
                <w:sz w:val="21"/>
              </w:rPr>
              <w:t>“</w:t>
            </w:r>
            <w:r>
              <w:rPr>
                <w:sz w:val="21"/>
              </w:rPr>
              <w:t>投标人须知</w:t>
            </w:r>
            <w:r>
              <w:rPr>
                <w:rFonts w:ascii="Times New Roman" w:eastAsia="Times New Roman" w:hAnsi="Times New Roman"/>
                <w:sz w:val="21"/>
              </w:rPr>
              <w:t>”</w:t>
            </w:r>
            <w:r>
              <w:rPr>
                <w:sz w:val="21"/>
              </w:rPr>
              <w:t>第</w:t>
            </w:r>
            <w:r>
              <w:rPr>
                <w:sz w:val="21"/>
              </w:rPr>
              <w:t xml:space="preserve"> </w:t>
            </w:r>
            <w:r>
              <w:rPr>
                <w:rFonts w:ascii="Times New Roman" w:eastAsia="Times New Roman" w:hAnsi="Times New Roman"/>
                <w:sz w:val="21"/>
              </w:rPr>
              <w:t xml:space="preserve">1.4.5 </w:t>
            </w:r>
            <w:r>
              <w:rPr>
                <w:sz w:val="21"/>
              </w:rPr>
              <w:t>项规定。</w:t>
            </w:r>
            <w:r>
              <w:rPr>
                <w:position w:val="10"/>
                <w:sz w:val="11"/>
              </w:rPr>
              <w:t>②</w:t>
            </w:r>
          </w:p>
          <w:p w:rsidR="00000000" w:rsidRDefault="00125AD6">
            <w:pPr>
              <w:pStyle w:val="TableParagraph"/>
              <w:spacing w:line="269" w:lineRule="exact"/>
              <w:ind w:firstLineChars="150" w:firstLine="165"/>
              <w:rPr>
                <w:position w:val="10"/>
                <w:sz w:val="11"/>
              </w:rPr>
            </w:pPr>
          </w:p>
          <w:p w:rsidR="00000000" w:rsidRDefault="00125AD6">
            <w:pPr>
              <w:pStyle w:val="TableParagraph"/>
              <w:spacing w:line="269" w:lineRule="exact"/>
              <w:ind w:firstLineChars="150" w:firstLine="165"/>
              <w:rPr>
                <w:position w:val="10"/>
                <w:sz w:val="11"/>
              </w:rPr>
            </w:pPr>
          </w:p>
          <w:p w:rsidR="00000000" w:rsidRDefault="00125AD6">
            <w:pPr>
              <w:pStyle w:val="TableParagraph"/>
              <w:ind w:firstLineChars="150" w:firstLine="330"/>
              <w:rPr>
                <w:color w:val="FF0000"/>
                <w:szCs w:val="21"/>
              </w:rPr>
            </w:pPr>
          </w:p>
        </w:tc>
      </w:tr>
      <w:tr w:rsidR="00000000">
        <w:trPr>
          <w:trHeight w:val="746"/>
          <w:jc w:val="center"/>
        </w:trPr>
        <w:tc>
          <w:tcPr>
            <w:tcW w:w="898" w:type="dxa"/>
          </w:tcPr>
          <w:p w:rsidR="00000000" w:rsidRDefault="00125AD6">
            <w:pPr>
              <w:spacing w:line="360" w:lineRule="auto"/>
              <w:jc w:val="center"/>
              <w:rPr>
                <w:rFonts w:ascii="宋体" w:hAnsi="宋体"/>
                <w:color w:val="000000"/>
                <w:szCs w:val="21"/>
              </w:rPr>
            </w:pPr>
            <w:r>
              <w:rPr>
                <w:b/>
              </w:rPr>
              <w:lastRenderedPageBreak/>
              <w:t>条款号</w:t>
            </w:r>
          </w:p>
        </w:tc>
        <w:tc>
          <w:tcPr>
            <w:tcW w:w="1078" w:type="dxa"/>
          </w:tcPr>
          <w:p w:rsidR="00000000" w:rsidRDefault="00125AD6">
            <w:pPr>
              <w:spacing w:line="360" w:lineRule="atLeast"/>
              <w:jc w:val="center"/>
              <w:rPr>
                <w:rFonts w:ascii="宋体" w:hAnsi="宋体" w:cs="Arial"/>
                <w:color w:val="000000"/>
                <w:szCs w:val="21"/>
              </w:rPr>
            </w:pPr>
            <w:r>
              <w:rPr>
                <w:b/>
              </w:rPr>
              <w:t>条款内容</w:t>
            </w:r>
          </w:p>
        </w:tc>
        <w:tc>
          <w:tcPr>
            <w:tcW w:w="7077" w:type="dxa"/>
          </w:tcPr>
          <w:p w:rsidR="00000000" w:rsidRDefault="00125AD6">
            <w:pPr>
              <w:autoSpaceDE w:val="0"/>
              <w:autoSpaceDN w:val="0"/>
              <w:adjustRightInd w:val="0"/>
              <w:spacing w:line="360" w:lineRule="auto"/>
              <w:ind w:firstLineChars="100" w:firstLine="211"/>
              <w:rPr>
                <w:rFonts w:ascii="宋体" w:hAnsi="宋体"/>
                <w:color w:val="000000"/>
                <w:szCs w:val="21"/>
              </w:rPr>
            </w:pPr>
            <w:r>
              <w:rPr>
                <w:b/>
              </w:rPr>
              <w:t>编列内容</w:t>
            </w:r>
          </w:p>
        </w:tc>
      </w:tr>
      <w:tr w:rsidR="00000000">
        <w:trPr>
          <w:trHeight w:val="2055"/>
          <w:jc w:val="center"/>
        </w:trPr>
        <w:tc>
          <w:tcPr>
            <w:tcW w:w="898" w:type="dxa"/>
            <w:vAlign w:val="center"/>
          </w:tcPr>
          <w:p w:rsidR="00000000" w:rsidRDefault="00125AD6">
            <w:pPr>
              <w:spacing w:line="360" w:lineRule="auto"/>
              <w:jc w:val="center"/>
              <w:rPr>
                <w:rFonts w:ascii="宋体" w:hAnsi="宋体" w:cs="Arial"/>
                <w:color w:val="000000"/>
                <w:szCs w:val="21"/>
              </w:rPr>
            </w:pPr>
            <w:r>
              <w:rPr>
                <w:rFonts w:ascii="宋体" w:hAnsi="宋体"/>
                <w:color w:val="000000"/>
                <w:szCs w:val="21"/>
              </w:rPr>
              <w:t>2.2.1</w:t>
            </w:r>
          </w:p>
        </w:tc>
        <w:tc>
          <w:tcPr>
            <w:tcW w:w="1078" w:type="dxa"/>
            <w:vAlign w:val="center"/>
          </w:tcPr>
          <w:p w:rsidR="00000000" w:rsidRDefault="00125AD6">
            <w:pPr>
              <w:spacing w:line="360" w:lineRule="atLeast"/>
              <w:jc w:val="center"/>
              <w:rPr>
                <w:rFonts w:ascii="宋体" w:hAnsi="宋体" w:cs="Arial"/>
                <w:color w:val="000000"/>
                <w:szCs w:val="21"/>
              </w:rPr>
            </w:pPr>
            <w:r>
              <w:rPr>
                <w:rFonts w:ascii="宋体" w:hAnsi="宋体" w:cs="Arial"/>
                <w:color w:val="000000"/>
                <w:szCs w:val="21"/>
              </w:rPr>
              <w:t>分值构成</w:t>
            </w:r>
          </w:p>
          <w:p w:rsidR="00000000" w:rsidRDefault="00125AD6">
            <w:pPr>
              <w:spacing w:line="360" w:lineRule="atLeast"/>
              <w:jc w:val="center"/>
              <w:rPr>
                <w:rFonts w:ascii="宋体" w:hAnsi="宋体" w:cs="Arial"/>
                <w:color w:val="000000"/>
                <w:szCs w:val="21"/>
              </w:rPr>
            </w:pPr>
            <w:r>
              <w:rPr>
                <w:rFonts w:ascii="宋体" w:hAnsi="宋体" w:cs="Arial"/>
                <w:color w:val="000000"/>
                <w:szCs w:val="21"/>
              </w:rPr>
              <w:t>（总分</w:t>
            </w:r>
            <w:r>
              <w:rPr>
                <w:rFonts w:ascii="宋体" w:hAnsi="宋体" w:cs="Arial"/>
                <w:color w:val="000000"/>
                <w:szCs w:val="21"/>
              </w:rPr>
              <w:t>100</w:t>
            </w:r>
            <w:r>
              <w:rPr>
                <w:rFonts w:ascii="宋体" w:hAnsi="宋体" w:cs="Arial"/>
                <w:color w:val="000000"/>
                <w:szCs w:val="21"/>
              </w:rPr>
              <w:t>分）</w:t>
            </w:r>
          </w:p>
        </w:tc>
        <w:tc>
          <w:tcPr>
            <w:tcW w:w="7077" w:type="dxa"/>
            <w:vAlign w:val="center"/>
          </w:tcPr>
          <w:p w:rsidR="00000000" w:rsidRDefault="00125AD6">
            <w:pPr>
              <w:autoSpaceDE w:val="0"/>
              <w:autoSpaceDN w:val="0"/>
              <w:adjustRightInd w:val="0"/>
              <w:spacing w:line="360" w:lineRule="auto"/>
              <w:ind w:firstLineChars="100" w:firstLine="210"/>
              <w:rPr>
                <w:rFonts w:ascii="宋体" w:hAnsi="宋体"/>
                <w:color w:val="000000"/>
                <w:szCs w:val="21"/>
              </w:rPr>
            </w:pPr>
            <w:r>
              <w:rPr>
                <w:rFonts w:ascii="宋体" w:hAnsi="宋体" w:hint="eastAsia"/>
                <w:color w:val="000000"/>
                <w:szCs w:val="21"/>
              </w:rPr>
              <w:t>评标价：</w:t>
            </w:r>
            <w:r>
              <w:rPr>
                <w:rFonts w:ascii="宋体" w:hAnsi="宋体" w:hint="eastAsia"/>
                <w:color w:val="000000"/>
                <w:szCs w:val="21"/>
              </w:rPr>
              <w:t>100</w:t>
            </w:r>
            <w:r>
              <w:rPr>
                <w:rFonts w:ascii="宋体" w:hAnsi="宋体" w:hint="eastAsia"/>
                <w:color w:val="000000"/>
                <w:szCs w:val="21"/>
              </w:rPr>
              <w:t>分</w:t>
            </w:r>
          </w:p>
        </w:tc>
      </w:tr>
      <w:tr w:rsidR="00000000">
        <w:trPr>
          <w:trHeight w:val="1026"/>
          <w:jc w:val="center"/>
        </w:trPr>
        <w:tc>
          <w:tcPr>
            <w:tcW w:w="898" w:type="dxa"/>
            <w:vAlign w:val="center"/>
          </w:tcPr>
          <w:p w:rsidR="00000000" w:rsidRDefault="00125AD6">
            <w:pPr>
              <w:spacing w:line="360" w:lineRule="auto"/>
              <w:jc w:val="center"/>
              <w:rPr>
                <w:rFonts w:ascii="宋体" w:hAnsi="宋体"/>
                <w:color w:val="000000"/>
                <w:szCs w:val="21"/>
              </w:rPr>
            </w:pPr>
            <w:r>
              <w:rPr>
                <w:rFonts w:ascii="宋体" w:hAnsi="宋体"/>
                <w:color w:val="000000"/>
                <w:szCs w:val="21"/>
              </w:rPr>
              <w:t>2.2</w:t>
            </w:r>
            <w:r>
              <w:rPr>
                <w:rFonts w:ascii="宋体" w:hAnsi="宋体" w:hint="eastAsia"/>
                <w:color w:val="000000"/>
                <w:szCs w:val="21"/>
              </w:rPr>
              <w:t>.2</w:t>
            </w:r>
          </w:p>
        </w:tc>
        <w:tc>
          <w:tcPr>
            <w:tcW w:w="1078" w:type="dxa"/>
            <w:vAlign w:val="center"/>
          </w:tcPr>
          <w:p w:rsidR="00000000" w:rsidRDefault="00125AD6">
            <w:pPr>
              <w:spacing w:line="360" w:lineRule="atLeast"/>
              <w:jc w:val="center"/>
              <w:rPr>
                <w:rFonts w:ascii="宋体" w:hAnsi="宋体"/>
                <w:color w:val="000000"/>
                <w:szCs w:val="21"/>
              </w:rPr>
            </w:pPr>
            <w:r>
              <w:rPr>
                <w:rFonts w:ascii="宋体" w:hAnsi="宋体"/>
                <w:color w:val="000000"/>
                <w:szCs w:val="21"/>
              </w:rPr>
              <w:t>评标基准价计算方法</w:t>
            </w:r>
          </w:p>
        </w:tc>
        <w:tc>
          <w:tcPr>
            <w:tcW w:w="7077" w:type="dxa"/>
            <w:vAlign w:val="center"/>
          </w:tcPr>
          <w:p w:rsidR="00000000" w:rsidRDefault="00125AD6">
            <w:pPr>
              <w:spacing w:line="360" w:lineRule="exact"/>
              <w:ind w:leftChars="114" w:left="239" w:firstLineChars="100" w:firstLine="210"/>
              <w:rPr>
                <w:rFonts w:ascii="宋体" w:hAnsi="宋体"/>
                <w:color w:val="000000"/>
                <w:szCs w:val="21"/>
              </w:rPr>
            </w:pPr>
          </w:p>
          <w:p w:rsidR="00000000" w:rsidRDefault="00125AD6">
            <w:pPr>
              <w:pStyle w:val="TableParagraph"/>
              <w:spacing w:before="95"/>
              <w:ind w:left="108"/>
              <w:rPr>
                <w:sz w:val="21"/>
              </w:rPr>
            </w:pPr>
            <w:r>
              <w:rPr>
                <w:rFonts w:hint="eastAsia"/>
                <w:szCs w:val="21"/>
              </w:rPr>
              <w:t>评标基准价的计算：</w:t>
            </w:r>
          </w:p>
          <w:p w:rsidR="00000000" w:rsidRDefault="00125AD6">
            <w:pPr>
              <w:pStyle w:val="TableParagraph"/>
              <w:spacing w:before="91" w:line="321" w:lineRule="auto"/>
              <w:ind w:left="108" w:right="98" w:firstLine="420"/>
            </w:pPr>
            <w:r>
              <w:rPr>
                <w:sz w:val="21"/>
              </w:rPr>
              <w:t>在开标现场，招标人将当场计算并宣布评标基准价。</w:t>
            </w:r>
          </w:p>
          <w:p w:rsidR="00000000" w:rsidRDefault="00125AD6">
            <w:pPr>
              <w:spacing w:line="360" w:lineRule="auto"/>
              <w:ind w:right="113" w:firstLineChars="200" w:firstLine="420"/>
              <w:rPr>
                <w:szCs w:val="21"/>
              </w:rPr>
            </w:pPr>
            <w:r>
              <w:rPr>
                <w:rFonts w:hint="eastAsia"/>
                <w:szCs w:val="21"/>
              </w:rPr>
              <w:t>（</w:t>
            </w:r>
            <w:r>
              <w:rPr>
                <w:szCs w:val="21"/>
              </w:rPr>
              <w:t>1</w:t>
            </w:r>
            <w:r>
              <w:rPr>
                <w:rFonts w:hint="eastAsia"/>
                <w:szCs w:val="21"/>
              </w:rPr>
              <w:t>）评标价的确定：</w:t>
            </w:r>
          </w:p>
          <w:p w:rsidR="00000000" w:rsidRDefault="00125AD6">
            <w:pPr>
              <w:pStyle w:val="TableParagraph"/>
              <w:spacing w:before="91"/>
              <w:ind w:left="528"/>
              <w:rPr>
                <w:sz w:val="21"/>
              </w:rPr>
            </w:pPr>
            <w:r>
              <w:rPr>
                <w:sz w:val="21"/>
              </w:rPr>
              <w:t>评标价＝投标函文字报价</w:t>
            </w:r>
          </w:p>
          <w:p w:rsidR="00000000" w:rsidRDefault="00125AD6">
            <w:pPr>
              <w:spacing w:line="360" w:lineRule="auto"/>
              <w:ind w:right="113" w:firstLineChars="200" w:firstLine="420"/>
              <w:rPr>
                <w:szCs w:val="21"/>
              </w:rPr>
            </w:pPr>
            <w:r>
              <w:rPr>
                <w:rFonts w:hint="eastAsia"/>
                <w:szCs w:val="21"/>
              </w:rPr>
              <w:t>（</w:t>
            </w:r>
            <w:r>
              <w:rPr>
                <w:rFonts w:hint="eastAsia"/>
                <w:szCs w:val="21"/>
              </w:rPr>
              <w:t>3</w:t>
            </w:r>
            <w:r>
              <w:rPr>
                <w:rFonts w:hint="eastAsia"/>
                <w:szCs w:val="21"/>
              </w:rPr>
              <w:t>）评标基准</w:t>
            </w:r>
            <w:r>
              <w:rPr>
                <w:rFonts w:hint="eastAsia"/>
                <w:szCs w:val="21"/>
              </w:rPr>
              <w:t>价的确定：</w:t>
            </w:r>
          </w:p>
          <w:p w:rsidR="00000000" w:rsidRDefault="00125AD6">
            <w:pPr>
              <w:spacing w:line="360" w:lineRule="auto"/>
              <w:ind w:right="113" w:firstLineChars="200" w:firstLine="480"/>
              <w:rPr>
                <w:sz w:val="24"/>
              </w:rPr>
            </w:pPr>
            <w:r>
              <w:rPr>
                <w:rFonts w:hint="eastAsia"/>
                <w:sz w:val="24"/>
              </w:rPr>
              <w:t>评标基准价的计算：</w:t>
            </w:r>
          </w:p>
          <w:p w:rsidR="00000000" w:rsidRDefault="00125AD6">
            <w:pPr>
              <w:spacing w:line="360" w:lineRule="auto"/>
              <w:ind w:firstLineChars="200" w:firstLine="420"/>
              <w:rPr>
                <w:rFonts w:ascii="宋体" w:hAnsi="宋体"/>
                <w:szCs w:val="21"/>
              </w:rPr>
            </w:pPr>
            <w:r>
              <w:rPr>
                <w:rFonts w:ascii="宋体" w:hAnsi="宋体" w:hint="eastAsia"/>
                <w:szCs w:val="21"/>
              </w:rPr>
              <w:t>本次评标基准价计算方法为二次平均法。评标基准价计算时去掉</w:t>
            </w:r>
            <w:r>
              <w:rPr>
                <w:rFonts w:ascii="宋体" w:hAnsi="宋体" w:hint="eastAsia"/>
                <w:szCs w:val="21"/>
              </w:rPr>
              <w:t xml:space="preserve"> n1 </w:t>
            </w:r>
            <w:r>
              <w:rPr>
                <w:rFonts w:ascii="宋体" w:hAnsi="宋体" w:hint="eastAsia"/>
                <w:szCs w:val="21"/>
              </w:rPr>
              <w:t>个最高评标价和</w:t>
            </w:r>
            <w:r>
              <w:rPr>
                <w:rFonts w:ascii="宋体" w:hAnsi="宋体" w:hint="eastAsia"/>
                <w:szCs w:val="21"/>
              </w:rPr>
              <w:t xml:space="preserve"> n2 </w:t>
            </w:r>
            <w:r>
              <w:rPr>
                <w:rFonts w:ascii="宋体" w:hAnsi="宋体" w:hint="eastAsia"/>
                <w:szCs w:val="21"/>
              </w:rPr>
              <w:t>个最低评标价。</w:t>
            </w:r>
          </w:p>
          <w:p w:rsidR="00000000" w:rsidRDefault="00125AD6">
            <w:pPr>
              <w:pStyle w:val="a9"/>
              <w:numPr>
                <w:ilvl w:val="0"/>
                <w:numId w:val="1"/>
              </w:numPr>
              <w:spacing w:line="360" w:lineRule="auto"/>
              <w:ind w:firstLineChars="0"/>
              <w:rPr>
                <w:rFonts w:ascii="宋体" w:hAnsi="宋体"/>
                <w:szCs w:val="21"/>
              </w:rPr>
            </w:pPr>
            <w:r>
              <w:rPr>
                <w:rFonts w:ascii="宋体" w:hAnsi="宋体" w:hint="eastAsia"/>
                <w:szCs w:val="21"/>
              </w:rPr>
              <w:t>当</w:t>
            </w:r>
            <w:r>
              <w:rPr>
                <w:rFonts w:ascii="宋体" w:hAnsi="宋体" w:hint="eastAsia"/>
                <w:szCs w:val="21"/>
              </w:rPr>
              <w:t xml:space="preserve"> N&lt;6 </w:t>
            </w:r>
            <w:r>
              <w:rPr>
                <w:rFonts w:ascii="宋体" w:hAnsi="宋体" w:hint="eastAsia"/>
                <w:szCs w:val="21"/>
              </w:rPr>
              <w:t>时，</w:t>
            </w:r>
            <w:r>
              <w:rPr>
                <w:rFonts w:ascii="宋体" w:hAnsi="宋体" w:hint="eastAsia"/>
                <w:szCs w:val="21"/>
              </w:rPr>
              <w:t>n1</w:t>
            </w:r>
            <w:r>
              <w:rPr>
                <w:rFonts w:ascii="宋体" w:hAnsi="宋体" w:hint="eastAsia"/>
                <w:szCs w:val="21"/>
              </w:rPr>
              <w:t>、</w:t>
            </w:r>
            <w:r>
              <w:rPr>
                <w:rFonts w:ascii="宋体" w:hAnsi="宋体" w:hint="eastAsia"/>
                <w:szCs w:val="21"/>
              </w:rPr>
              <w:t xml:space="preserve">n2 </w:t>
            </w:r>
            <w:r>
              <w:rPr>
                <w:rFonts w:ascii="宋体" w:hAnsi="宋体" w:hint="eastAsia"/>
                <w:szCs w:val="21"/>
              </w:rPr>
              <w:t>均取</w:t>
            </w:r>
            <w:r>
              <w:rPr>
                <w:rFonts w:ascii="宋体" w:hAnsi="宋体" w:hint="eastAsia"/>
                <w:szCs w:val="21"/>
              </w:rPr>
              <w:t xml:space="preserve"> 0</w:t>
            </w:r>
            <w:r>
              <w:rPr>
                <w:rFonts w:ascii="宋体" w:hAnsi="宋体" w:hint="eastAsia"/>
                <w:szCs w:val="21"/>
              </w:rPr>
              <w:t>；</w:t>
            </w:r>
          </w:p>
          <w:p w:rsidR="00000000" w:rsidRDefault="00125AD6">
            <w:pPr>
              <w:pStyle w:val="a9"/>
              <w:numPr>
                <w:ilvl w:val="0"/>
                <w:numId w:val="1"/>
              </w:numPr>
              <w:spacing w:line="360" w:lineRule="auto"/>
              <w:ind w:firstLineChars="0"/>
              <w:rPr>
                <w:rFonts w:ascii="宋体" w:hAnsi="宋体"/>
                <w:szCs w:val="21"/>
              </w:rPr>
            </w:pPr>
            <w:r>
              <w:rPr>
                <w:rFonts w:ascii="宋体" w:hAnsi="宋体" w:hint="eastAsia"/>
                <w:szCs w:val="21"/>
              </w:rPr>
              <w:t>当</w:t>
            </w:r>
            <w:r>
              <w:rPr>
                <w:rFonts w:ascii="宋体" w:hAnsi="宋体" w:hint="eastAsia"/>
                <w:szCs w:val="21"/>
              </w:rPr>
              <w:t xml:space="preserve"> N</w:t>
            </w:r>
            <w:r>
              <w:rPr>
                <w:rFonts w:ascii="宋体" w:hAnsi="宋体" w:hint="eastAsia"/>
                <w:szCs w:val="21"/>
              </w:rPr>
              <w:t>≥</w:t>
            </w:r>
            <w:r>
              <w:rPr>
                <w:rFonts w:ascii="宋体" w:hAnsi="宋体" w:hint="eastAsia"/>
                <w:szCs w:val="21"/>
              </w:rPr>
              <w:t xml:space="preserve">6 </w:t>
            </w:r>
            <w:r>
              <w:rPr>
                <w:rFonts w:ascii="宋体" w:hAnsi="宋体" w:hint="eastAsia"/>
                <w:szCs w:val="21"/>
              </w:rPr>
              <w:t>时，去掉</w:t>
            </w:r>
            <w:r>
              <w:rPr>
                <w:rFonts w:ascii="宋体" w:hAnsi="宋体" w:hint="eastAsia"/>
                <w:szCs w:val="21"/>
              </w:rPr>
              <w:t xml:space="preserve"> n1 </w:t>
            </w:r>
            <w:r>
              <w:rPr>
                <w:rFonts w:ascii="宋体" w:hAnsi="宋体" w:hint="eastAsia"/>
                <w:szCs w:val="21"/>
              </w:rPr>
              <w:t>个最高评标价，去掉</w:t>
            </w:r>
            <w:r>
              <w:rPr>
                <w:rFonts w:ascii="宋体" w:hAnsi="宋体" w:hint="eastAsia"/>
                <w:szCs w:val="21"/>
              </w:rPr>
              <w:t xml:space="preserve"> n2 </w:t>
            </w:r>
            <w:r>
              <w:rPr>
                <w:rFonts w:ascii="宋体" w:hAnsi="宋体" w:hint="eastAsia"/>
                <w:szCs w:val="21"/>
              </w:rPr>
              <w:t>个最低评标价；</w:t>
            </w:r>
          </w:p>
          <w:p w:rsidR="00000000" w:rsidRDefault="00125AD6">
            <w:pPr>
              <w:spacing w:line="360" w:lineRule="auto"/>
              <w:rPr>
                <w:rFonts w:ascii="宋体" w:hAnsi="宋体"/>
                <w:szCs w:val="21"/>
              </w:rPr>
            </w:pPr>
            <w:r>
              <w:rPr>
                <w:rFonts w:ascii="宋体" w:hAnsi="宋体" w:hint="eastAsia"/>
                <w:szCs w:val="21"/>
              </w:rPr>
              <w:t xml:space="preserve">n1 </w:t>
            </w:r>
            <w:r>
              <w:rPr>
                <w:rFonts w:ascii="宋体" w:hAnsi="宋体" w:hint="eastAsia"/>
                <w:szCs w:val="21"/>
              </w:rPr>
              <w:t>在取值区间</w:t>
            </w:r>
            <w:r>
              <w:rPr>
                <w:rFonts w:ascii="宋体" w:hAnsi="宋体" w:hint="eastAsia"/>
                <w:szCs w:val="21"/>
              </w:rPr>
              <w:t xml:space="preserve"> 1</w:t>
            </w:r>
            <w:r>
              <w:rPr>
                <w:rFonts w:ascii="宋体" w:hAnsi="宋体" w:hint="eastAsia"/>
                <w:szCs w:val="21"/>
              </w:rPr>
              <w:t>～</w:t>
            </w:r>
            <w:r>
              <w:rPr>
                <w:rFonts w:ascii="宋体" w:hAnsi="宋体" w:hint="eastAsia"/>
                <w:szCs w:val="21"/>
              </w:rPr>
              <w:t xml:space="preserve">M-1 </w:t>
            </w:r>
            <w:r>
              <w:rPr>
                <w:rFonts w:ascii="宋体" w:hAnsi="宋体" w:hint="eastAsia"/>
                <w:szCs w:val="21"/>
              </w:rPr>
              <w:t>中随机抽取（最小为</w:t>
            </w:r>
            <w:r>
              <w:rPr>
                <w:rFonts w:ascii="宋体" w:hAnsi="宋体" w:hint="eastAsia"/>
                <w:szCs w:val="21"/>
              </w:rPr>
              <w:t xml:space="preserve"> 1</w:t>
            </w:r>
            <w:r>
              <w:rPr>
                <w:rFonts w:ascii="宋体" w:hAnsi="宋体" w:hint="eastAsia"/>
                <w:szCs w:val="21"/>
              </w:rPr>
              <w:t>），</w:t>
            </w:r>
            <w:r>
              <w:rPr>
                <w:rFonts w:ascii="宋体" w:hAnsi="宋体" w:hint="eastAsia"/>
                <w:szCs w:val="21"/>
              </w:rPr>
              <w:t xml:space="preserve">n2 </w:t>
            </w:r>
            <w:r>
              <w:rPr>
                <w:rFonts w:ascii="宋体" w:hAnsi="宋体" w:hint="eastAsia"/>
                <w:szCs w:val="21"/>
              </w:rPr>
              <w:t>在取值区间</w:t>
            </w:r>
            <w:r>
              <w:rPr>
                <w:rFonts w:ascii="宋体" w:hAnsi="宋体" w:hint="eastAsia"/>
                <w:szCs w:val="21"/>
              </w:rPr>
              <w:t xml:space="preserve"> 1</w:t>
            </w:r>
            <w:r>
              <w:rPr>
                <w:rFonts w:ascii="宋体" w:hAnsi="宋体" w:hint="eastAsia"/>
                <w:szCs w:val="21"/>
              </w:rPr>
              <w:t>～</w:t>
            </w:r>
            <w:r>
              <w:rPr>
                <w:rFonts w:ascii="宋体" w:hAnsi="宋体" w:hint="eastAsia"/>
                <w:szCs w:val="21"/>
              </w:rPr>
              <w:t xml:space="preserve">M+1 </w:t>
            </w:r>
            <w:r>
              <w:rPr>
                <w:rFonts w:ascii="宋体" w:hAnsi="宋体" w:hint="eastAsia"/>
                <w:szCs w:val="21"/>
              </w:rPr>
              <w:t>中随机抽取；</w:t>
            </w:r>
            <w:r>
              <w:rPr>
                <w:rFonts w:ascii="宋体" w:hAnsi="宋体" w:hint="eastAsia"/>
                <w:szCs w:val="21"/>
              </w:rPr>
              <w:t>M=N/4</w:t>
            </w:r>
            <w:r>
              <w:rPr>
                <w:rFonts w:ascii="宋体" w:hAnsi="宋体" w:hint="eastAsia"/>
                <w:szCs w:val="21"/>
              </w:rPr>
              <w:t>，</w:t>
            </w:r>
            <w:r>
              <w:rPr>
                <w:rFonts w:ascii="宋体" w:hAnsi="宋体" w:hint="eastAsia"/>
                <w:szCs w:val="21"/>
              </w:rPr>
              <w:t xml:space="preserve">M </w:t>
            </w:r>
            <w:r>
              <w:rPr>
                <w:rFonts w:ascii="宋体" w:hAnsi="宋体" w:hint="eastAsia"/>
                <w:szCs w:val="21"/>
              </w:rPr>
              <w:t>向下取整。</w:t>
            </w:r>
          </w:p>
          <w:p w:rsidR="00000000" w:rsidRDefault="00125AD6">
            <w:pPr>
              <w:spacing w:line="360" w:lineRule="auto"/>
              <w:ind w:firstLineChars="200" w:firstLine="420"/>
              <w:rPr>
                <w:rFonts w:ascii="宋体" w:hAnsi="宋体"/>
                <w:szCs w:val="21"/>
              </w:rPr>
            </w:pPr>
            <w:r>
              <w:rPr>
                <w:rFonts w:ascii="宋体" w:hAnsi="宋体" w:hint="eastAsia"/>
                <w:szCs w:val="21"/>
              </w:rPr>
              <w:t>N</w:t>
            </w:r>
            <w:r>
              <w:rPr>
                <w:rFonts w:ascii="宋体" w:hAnsi="宋体" w:hint="eastAsia"/>
                <w:szCs w:val="21"/>
              </w:rPr>
              <w:t>为标段第二信封（报价文件）现场开标有效的投标人数量，超过最高投标限价的投标人不参与计算。</w:t>
            </w:r>
          </w:p>
          <w:p w:rsidR="00000000" w:rsidRDefault="00125AD6">
            <w:pPr>
              <w:spacing w:line="360" w:lineRule="auto"/>
              <w:ind w:firstLineChars="200" w:firstLine="420"/>
              <w:rPr>
                <w:rFonts w:ascii="宋体" w:hAnsi="宋体"/>
                <w:szCs w:val="21"/>
              </w:rPr>
            </w:pPr>
            <w:r>
              <w:rPr>
                <w:rFonts w:ascii="宋体" w:hAnsi="宋体" w:hint="eastAsia"/>
                <w:szCs w:val="21"/>
              </w:rPr>
              <w:t>根据上述规则去除</w:t>
            </w:r>
            <w:r>
              <w:rPr>
                <w:rFonts w:ascii="宋体" w:hAnsi="宋体" w:hint="eastAsia"/>
                <w:szCs w:val="21"/>
              </w:rPr>
              <w:t>n1</w:t>
            </w:r>
            <w:r>
              <w:rPr>
                <w:rFonts w:ascii="宋体" w:hAnsi="宋体" w:hint="eastAsia"/>
                <w:szCs w:val="21"/>
              </w:rPr>
              <w:t>个最高值和</w:t>
            </w:r>
            <w:r>
              <w:rPr>
                <w:rFonts w:ascii="宋体" w:hAnsi="宋体" w:hint="eastAsia"/>
                <w:szCs w:val="21"/>
              </w:rPr>
              <w:t>n2</w:t>
            </w:r>
            <w:r>
              <w:rPr>
                <w:rFonts w:ascii="宋体" w:hAnsi="宋体" w:hint="eastAsia"/>
                <w:szCs w:val="21"/>
              </w:rPr>
              <w:t>个最低值后，其余</w:t>
            </w:r>
            <w:r>
              <w:rPr>
                <w:rFonts w:ascii="宋体" w:hAnsi="宋体" w:hint="eastAsia"/>
                <w:szCs w:val="21"/>
              </w:rPr>
              <w:t>评标价参与评标基准价的计算，评标基准价保留两位小数，小数点后第三位“四舍五入”。</w:t>
            </w:r>
          </w:p>
          <w:p w:rsidR="00000000" w:rsidRDefault="00125AD6">
            <w:pPr>
              <w:spacing w:line="360" w:lineRule="auto"/>
              <w:ind w:firstLineChars="200" w:firstLine="420"/>
              <w:rPr>
                <w:rFonts w:ascii="宋体" w:hAnsi="宋体"/>
                <w:szCs w:val="21"/>
              </w:rPr>
            </w:pPr>
            <w:r>
              <w:rPr>
                <w:rFonts w:ascii="宋体" w:hAnsi="宋体" w:hint="eastAsia"/>
                <w:szCs w:val="21"/>
              </w:rPr>
              <w:t>评标基准价的计算方法为：除按第二章“投标人须知”第</w:t>
            </w:r>
            <w:r>
              <w:rPr>
                <w:rFonts w:ascii="宋体" w:hAnsi="宋体" w:hint="eastAsia"/>
                <w:szCs w:val="21"/>
              </w:rPr>
              <w:t>5.2.3</w:t>
            </w:r>
            <w:r>
              <w:rPr>
                <w:rFonts w:ascii="宋体" w:hAnsi="宋体" w:hint="eastAsia"/>
                <w:szCs w:val="21"/>
              </w:rPr>
              <w:t>项规定在开标现场被宣布为废标的投标报价之外，招标人对所有满足条件（已通过现场检查有效的）的投标人的投标报价进行第一次平均（不包括去掉的</w:t>
            </w:r>
            <w:r>
              <w:rPr>
                <w:rFonts w:ascii="宋体" w:hAnsi="宋体" w:hint="eastAsia"/>
                <w:szCs w:val="21"/>
              </w:rPr>
              <w:t>n1</w:t>
            </w:r>
            <w:r>
              <w:rPr>
                <w:rFonts w:ascii="宋体" w:hAnsi="宋体" w:hint="eastAsia"/>
                <w:szCs w:val="21"/>
              </w:rPr>
              <w:t>个最高评标价和</w:t>
            </w:r>
            <w:r>
              <w:rPr>
                <w:rFonts w:ascii="宋体" w:hAnsi="宋体" w:hint="eastAsia"/>
                <w:szCs w:val="21"/>
              </w:rPr>
              <w:t>n2</w:t>
            </w:r>
            <w:r>
              <w:rPr>
                <w:rFonts w:ascii="宋体" w:hAnsi="宋体" w:hint="eastAsia"/>
                <w:szCs w:val="21"/>
              </w:rPr>
              <w:t>个最低评标价），对小于或等于第一次平均值的评标价进行第二次平均，第二次平均值即为评标基准价。</w:t>
            </w:r>
          </w:p>
          <w:p w:rsidR="00000000" w:rsidRDefault="00125AD6">
            <w:pPr>
              <w:spacing w:line="360" w:lineRule="auto"/>
              <w:ind w:right="113" w:firstLineChars="200" w:firstLine="420"/>
              <w:rPr>
                <w:szCs w:val="21"/>
              </w:rPr>
            </w:pPr>
            <w:r>
              <w:lastRenderedPageBreak/>
              <w:t>在评标过程中，评标委员会应对评标基准价进行复核，存在计算错误的应予以修正并在评标报告中作出说明。除此之外，评标基准价在整</w:t>
            </w:r>
            <w:r>
              <w:t>个评标期间保持不变，不随任何因素发生变化</w:t>
            </w:r>
          </w:p>
          <w:p w:rsidR="00000000" w:rsidRDefault="00125AD6">
            <w:pPr>
              <w:spacing w:line="360" w:lineRule="exact"/>
              <w:ind w:leftChars="114" w:left="239" w:firstLineChars="100" w:firstLine="210"/>
              <w:rPr>
                <w:rFonts w:ascii="宋体" w:hAnsi="宋体"/>
                <w:color w:val="FF0000"/>
                <w:szCs w:val="21"/>
              </w:rPr>
            </w:pPr>
          </w:p>
        </w:tc>
      </w:tr>
      <w:tr w:rsidR="00000000">
        <w:trPr>
          <w:trHeight w:val="1026"/>
          <w:jc w:val="center"/>
        </w:trPr>
        <w:tc>
          <w:tcPr>
            <w:tcW w:w="898" w:type="dxa"/>
            <w:vAlign w:val="center"/>
          </w:tcPr>
          <w:p w:rsidR="00000000" w:rsidRDefault="00125AD6">
            <w:pPr>
              <w:spacing w:line="400" w:lineRule="atLeast"/>
              <w:jc w:val="center"/>
              <w:rPr>
                <w:rFonts w:ascii="宋体" w:hAnsi="宋体" w:cs="Arial"/>
                <w:color w:val="000000"/>
                <w:szCs w:val="21"/>
              </w:rPr>
            </w:pPr>
            <w:r>
              <w:rPr>
                <w:rFonts w:ascii="宋体" w:hAnsi="宋体" w:cs="Arial"/>
                <w:color w:val="000000"/>
                <w:szCs w:val="21"/>
              </w:rPr>
              <w:lastRenderedPageBreak/>
              <w:t>2.2.3</w:t>
            </w:r>
          </w:p>
        </w:tc>
        <w:tc>
          <w:tcPr>
            <w:tcW w:w="1078" w:type="dxa"/>
            <w:vAlign w:val="center"/>
          </w:tcPr>
          <w:p w:rsidR="00000000" w:rsidRDefault="00125AD6">
            <w:pPr>
              <w:spacing w:line="400" w:lineRule="atLeast"/>
              <w:jc w:val="center"/>
              <w:rPr>
                <w:rFonts w:ascii="宋体" w:hAnsi="宋体" w:cs="Arial"/>
                <w:color w:val="000000"/>
                <w:szCs w:val="21"/>
              </w:rPr>
            </w:pPr>
            <w:r>
              <w:rPr>
                <w:rFonts w:ascii="宋体" w:hAnsi="宋体" w:cs="Arial" w:hint="eastAsia"/>
                <w:color w:val="000000"/>
                <w:szCs w:val="21"/>
              </w:rPr>
              <w:t>评标价的偏差率计算公式</w:t>
            </w:r>
          </w:p>
        </w:tc>
        <w:tc>
          <w:tcPr>
            <w:tcW w:w="7077" w:type="dxa"/>
          </w:tcPr>
          <w:p w:rsidR="00000000" w:rsidRDefault="00125AD6">
            <w:pPr>
              <w:spacing w:line="360" w:lineRule="exact"/>
              <w:rPr>
                <w:rFonts w:ascii="宋体" w:hAnsi="宋体" w:cs="Arial"/>
                <w:b/>
                <w:color w:val="000000"/>
                <w:szCs w:val="21"/>
              </w:rPr>
            </w:pPr>
          </w:p>
          <w:p w:rsidR="00000000" w:rsidRDefault="00125AD6">
            <w:pPr>
              <w:spacing w:line="360" w:lineRule="exact"/>
              <w:rPr>
                <w:sz w:val="24"/>
              </w:rPr>
            </w:pPr>
            <w:r>
              <w:rPr>
                <w:sz w:val="24"/>
              </w:rPr>
              <w:t>偏差率</w:t>
            </w:r>
            <w:r>
              <w:rPr>
                <w:sz w:val="24"/>
              </w:rPr>
              <w:t>=100%*</w:t>
            </w:r>
            <w:r>
              <w:rPr>
                <w:sz w:val="24"/>
              </w:rPr>
              <w:t>（</w:t>
            </w:r>
            <w:r>
              <w:rPr>
                <w:rFonts w:hint="eastAsia"/>
                <w:sz w:val="24"/>
              </w:rPr>
              <w:t>投标人</w:t>
            </w:r>
            <w:r>
              <w:rPr>
                <w:sz w:val="24"/>
              </w:rPr>
              <w:t>评标价</w:t>
            </w:r>
            <w:r>
              <w:rPr>
                <w:sz w:val="24"/>
              </w:rPr>
              <w:t>-</w:t>
            </w:r>
            <w:r>
              <w:rPr>
                <w:sz w:val="24"/>
              </w:rPr>
              <w:t>评标基准价）</w:t>
            </w:r>
            <w:r>
              <w:rPr>
                <w:sz w:val="24"/>
              </w:rPr>
              <w:t>/</w:t>
            </w:r>
            <w:r>
              <w:rPr>
                <w:sz w:val="24"/>
              </w:rPr>
              <w:t>评标基准价</w:t>
            </w:r>
          </w:p>
          <w:p w:rsidR="00000000" w:rsidRDefault="00125AD6">
            <w:pPr>
              <w:spacing w:line="360" w:lineRule="exact"/>
              <w:rPr>
                <w:sz w:val="24"/>
              </w:rPr>
            </w:pPr>
            <w:r>
              <w:rPr>
                <w:sz w:val="24"/>
              </w:rPr>
              <w:t>偏差率</w:t>
            </w:r>
            <w:r>
              <w:rPr>
                <w:rFonts w:hint="eastAsia"/>
                <w:sz w:val="24"/>
              </w:rPr>
              <w:t>保留十位小数，小数点后第十一位“四舍五入”。</w:t>
            </w:r>
          </w:p>
          <w:p w:rsidR="00000000" w:rsidRDefault="00125AD6">
            <w:pPr>
              <w:spacing w:line="360" w:lineRule="exact"/>
              <w:ind w:firstLineChars="200" w:firstLine="422"/>
              <w:rPr>
                <w:rFonts w:ascii="宋体" w:hAnsi="宋体" w:cs="Arial"/>
                <w:b/>
                <w:color w:val="000000"/>
                <w:szCs w:val="21"/>
              </w:rPr>
            </w:pPr>
          </w:p>
        </w:tc>
      </w:tr>
      <w:tr w:rsidR="00000000">
        <w:trPr>
          <w:trHeight w:val="1026"/>
          <w:jc w:val="center"/>
        </w:trPr>
        <w:tc>
          <w:tcPr>
            <w:tcW w:w="898" w:type="dxa"/>
          </w:tcPr>
          <w:p w:rsidR="00000000" w:rsidRDefault="00125AD6">
            <w:pPr>
              <w:spacing w:line="400" w:lineRule="atLeast"/>
              <w:jc w:val="center"/>
              <w:rPr>
                <w:rFonts w:ascii="宋体" w:hAnsi="宋体" w:cs="Arial"/>
                <w:color w:val="000000"/>
                <w:szCs w:val="21"/>
              </w:rPr>
            </w:pPr>
            <w:r>
              <w:rPr>
                <w:b/>
              </w:rPr>
              <w:t>条款号</w:t>
            </w:r>
          </w:p>
        </w:tc>
        <w:tc>
          <w:tcPr>
            <w:tcW w:w="1078" w:type="dxa"/>
          </w:tcPr>
          <w:p w:rsidR="00000000" w:rsidRDefault="00125AD6">
            <w:pPr>
              <w:spacing w:line="400" w:lineRule="atLeast"/>
              <w:jc w:val="center"/>
              <w:rPr>
                <w:rFonts w:ascii="宋体" w:hAnsi="宋体" w:cs="Arial"/>
                <w:color w:val="000000"/>
                <w:szCs w:val="21"/>
              </w:rPr>
            </w:pPr>
            <w:r>
              <w:rPr>
                <w:b/>
              </w:rPr>
              <w:t>评分因素</w:t>
            </w:r>
          </w:p>
        </w:tc>
        <w:tc>
          <w:tcPr>
            <w:tcW w:w="7077" w:type="dxa"/>
          </w:tcPr>
          <w:p w:rsidR="00000000" w:rsidRDefault="00125AD6">
            <w:pPr>
              <w:spacing w:line="360" w:lineRule="exact"/>
              <w:rPr>
                <w:rFonts w:ascii="宋体" w:hAnsi="宋体" w:cs="Arial"/>
                <w:color w:val="000000"/>
                <w:szCs w:val="21"/>
              </w:rPr>
            </w:pPr>
            <w:r>
              <w:rPr>
                <w:b/>
              </w:rPr>
              <w:t>评分标准</w:t>
            </w:r>
          </w:p>
        </w:tc>
      </w:tr>
      <w:tr w:rsidR="00000000">
        <w:trPr>
          <w:trHeight w:val="1026"/>
          <w:jc w:val="center"/>
        </w:trPr>
        <w:tc>
          <w:tcPr>
            <w:tcW w:w="898" w:type="dxa"/>
            <w:vAlign w:val="center"/>
          </w:tcPr>
          <w:p w:rsidR="00000000" w:rsidRDefault="00125AD6">
            <w:pPr>
              <w:spacing w:line="400" w:lineRule="atLeast"/>
              <w:jc w:val="center"/>
              <w:rPr>
                <w:rFonts w:ascii="宋体" w:hAnsi="宋体" w:cs="Arial"/>
                <w:color w:val="000000"/>
                <w:szCs w:val="21"/>
              </w:rPr>
            </w:pPr>
            <w:r>
              <w:rPr>
                <w:rFonts w:ascii="宋体" w:hAnsi="宋体" w:cs="Arial" w:hint="eastAsia"/>
                <w:color w:val="000000"/>
                <w:szCs w:val="21"/>
              </w:rPr>
              <w:t>2.2.4</w:t>
            </w:r>
          </w:p>
        </w:tc>
        <w:tc>
          <w:tcPr>
            <w:tcW w:w="1078" w:type="dxa"/>
            <w:vAlign w:val="center"/>
          </w:tcPr>
          <w:p w:rsidR="00000000" w:rsidRDefault="00125AD6">
            <w:pPr>
              <w:spacing w:line="400" w:lineRule="atLeast"/>
              <w:jc w:val="center"/>
              <w:rPr>
                <w:rFonts w:ascii="宋体" w:hAnsi="宋体" w:cs="Arial"/>
                <w:color w:val="000000"/>
                <w:szCs w:val="21"/>
              </w:rPr>
            </w:pPr>
            <w:r>
              <w:rPr>
                <w:rFonts w:ascii="宋体" w:hAnsi="宋体" w:cs="Arial"/>
                <w:color w:val="000000"/>
                <w:szCs w:val="21"/>
              </w:rPr>
              <w:t>评分标准</w:t>
            </w:r>
          </w:p>
        </w:tc>
        <w:tc>
          <w:tcPr>
            <w:tcW w:w="7077" w:type="dxa"/>
          </w:tcPr>
          <w:p w:rsidR="00000000" w:rsidRDefault="00125AD6">
            <w:pPr>
              <w:spacing w:line="360" w:lineRule="exact"/>
              <w:rPr>
                <w:rFonts w:ascii="宋体" w:hAnsi="宋体" w:cs="Arial"/>
                <w:color w:val="000000"/>
                <w:szCs w:val="21"/>
              </w:rPr>
            </w:pPr>
            <w:r>
              <w:rPr>
                <w:rFonts w:ascii="宋体" w:hAnsi="宋体" w:cs="Arial"/>
                <w:color w:val="000000"/>
                <w:szCs w:val="21"/>
              </w:rPr>
              <w:t>总分</w:t>
            </w:r>
            <w:r>
              <w:rPr>
                <w:rFonts w:ascii="宋体" w:hAnsi="宋体" w:cs="Arial"/>
                <w:color w:val="000000"/>
                <w:szCs w:val="21"/>
              </w:rPr>
              <w:t>100</w:t>
            </w:r>
            <w:r>
              <w:rPr>
                <w:rFonts w:ascii="宋体" w:hAnsi="宋体" w:cs="Arial"/>
                <w:color w:val="000000"/>
                <w:szCs w:val="21"/>
              </w:rPr>
              <w:t>分</w:t>
            </w:r>
          </w:p>
          <w:p w:rsidR="00000000" w:rsidRDefault="00125AD6">
            <w:pPr>
              <w:pStyle w:val="TableParagraph"/>
              <w:spacing w:before="90"/>
              <w:rPr>
                <w:sz w:val="21"/>
              </w:rPr>
            </w:pPr>
            <w:r>
              <w:rPr>
                <w:sz w:val="21"/>
              </w:rPr>
              <w:t>评标价得分计算公式：</w:t>
            </w:r>
          </w:p>
          <w:p w:rsidR="00000000" w:rsidRDefault="00125AD6">
            <w:pPr>
              <w:pStyle w:val="TableParagraph"/>
              <w:spacing w:before="91" w:line="321" w:lineRule="auto"/>
              <w:ind w:left="108" w:right="94"/>
              <w:rPr>
                <w:sz w:val="21"/>
              </w:rPr>
            </w:pPr>
            <w:r>
              <w:rPr>
                <w:sz w:val="21"/>
              </w:rPr>
              <w:t>（</w:t>
            </w:r>
            <w:r>
              <w:rPr>
                <w:rFonts w:ascii="Times New Roman" w:eastAsia="Times New Roman" w:hAnsi="Times New Roman"/>
                <w:sz w:val="21"/>
              </w:rPr>
              <w:t>1</w:t>
            </w:r>
            <w:r>
              <w:rPr>
                <w:sz w:val="21"/>
              </w:rPr>
              <w:t>）如果投标人的评标价</w:t>
            </w:r>
            <w:r>
              <w:rPr>
                <w:rFonts w:ascii="Times New Roman" w:eastAsia="Times New Roman" w:hAnsi="Times New Roman"/>
                <w:sz w:val="21"/>
              </w:rPr>
              <w:t>&gt;</w:t>
            </w:r>
            <w:r>
              <w:rPr>
                <w:sz w:val="21"/>
              </w:rPr>
              <w:t>评标基准价，则评标价得分＝</w:t>
            </w:r>
            <w:r>
              <w:rPr>
                <w:rFonts w:ascii="Times New Roman" w:eastAsia="Times New Roman" w:hAnsi="Times New Roman"/>
                <w:sz w:val="21"/>
              </w:rPr>
              <w:t>100</w:t>
            </w:r>
            <w:r>
              <w:rPr>
                <w:sz w:val="21"/>
              </w:rPr>
              <w:t>－偏差率</w:t>
            </w:r>
            <w:r>
              <w:rPr>
                <w:rFonts w:ascii="Times New Roman" w:eastAsia="Times New Roman" w:hAnsi="Times New Roman"/>
                <w:sz w:val="21"/>
              </w:rPr>
              <w:t xml:space="preserve">×100×E </w:t>
            </w:r>
            <w:r>
              <w:rPr>
                <w:rFonts w:ascii="Times New Roman" w:eastAsia="Times New Roman" w:hAnsi="Times New Roman"/>
                <w:sz w:val="21"/>
                <w:vertAlign w:val="subscript"/>
              </w:rPr>
              <w:t>1</w:t>
            </w:r>
            <w:r>
              <w:rPr>
                <w:sz w:val="21"/>
              </w:rPr>
              <w:t>；</w:t>
            </w:r>
          </w:p>
          <w:p w:rsidR="00000000" w:rsidRDefault="00125AD6">
            <w:pPr>
              <w:pStyle w:val="TableParagraph"/>
              <w:spacing w:line="321" w:lineRule="auto"/>
              <w:ind w:left="108" w:right="94"/>
              <w:rPr>
                <w:sz w:val="21"/>
              </w:rPr>
            </w:pPr>
            <w:r>
              <w:rPr>
                <w:sz w:val="21"/>
              </w:rPr>
              <w:t>（</w:t>
            </w:r>
            <w:r>
              <w:rPr>
                <w:rFonts w:ascii="Times New Roman" w:eastAsia="Times New Roman" w:hAnsi="Times New Roman"/>
                <w:sz w:val="21"/>
              </w:rPr>
              <w:t>2</w:t>
            </w:r>
            <w:r>
              <w:rPr>
                <w:sz w:val="21"/>
              </w:rPr>
              <w:t>）如果投标人的评标价</w:t>
            </w:r>
            <w:r>
              <w:rPr>
                <w:rFonts w:ascii="Times New Roman" w:eastAsia="Times New Roman" w:hAnsi="Times New Roman"/>
                <w:sz w:val="21"/>
              </w:rPr>
              <w:t>≤</w:t>
            </w:r>
            <w:r>
              <w:rPr>
                <w:sz w:val="21"/>
              </w:rPr>
              <w:t>评标基准价，则评标价得分＝</w:t>
            </w:r>
            <w:r>
              <w:rPr>
                <w:rFonts w:ascii="Times New Roman" w:eastAsia="Times New Roman" w:hAnsi="Times New Roman"/>
                <w:sz w:val="21"/>
              </w:rPr>
              <w:t>100</w:t>
            </w:r>
            <w:r>
              <w:rPr>
                <w:sz w:val="21"/>
              </w:rPr>
              <w:t>＋偏差率</w:t>
            </w:r>
            <w:r>
              <w:rPr>
                <w:rFonts w:ascii="Times New Roman" w:eastAsia="Times New Roman" w:hAnsi="Times New Roman"/>
                <w:sz w:val="21"/>
              </w:rPr>
              <w:t xml:space="preserve">×100×E </w:t>
            </w:r>
            <w:r>
              <w:rPr>
                <w:rFonts w:ascii="Times New Roman" w:eastAsia="Times New Roman" w:hAnsi="Times New Roman"/>
                <w:sz w:val="21"/>
                <w:vertAlign w:val="subscript"/>
              </w:rPr>
              <w:t>2</w:t>
            </w:r>
            <w:r>
              <w:rPr>
                <w:sz w:val="21"/>
              </w:rPr>
              <w:t>。</w:t>
            </w:r>
          </w:p>
          <w:p w:rsidR="00000000" w:rsidRDefault="00125AD6">
            <w:pPr>
              <w:spacing w:line="360" w:lineRule="exact"/>
            </w:pPr>
            <w:r>
              <w:t>其中：</w:t>
            </w:r>
            <w:r>
              <w:rPr>
                <w:rFonts w:eastAsia="Times New Roman"/>
              </w:rPr>
              <w:t>E</w:t>
            </w:r>
            <w:r>
              <w:rPr>
                <w:rFonts w:eastAsia="Times New Roman"/>
                <w:vertAlign w:val="subscript"/>
              </w:rPr>
              <w:t>1</w:t>
            </w:r>
            <w:r>
              <w:t>是评标价每高于评标基准价一个百分点的扣分值</w:t>
            </w:r>
            <w:r>
              <w:t>，</w:t>
            </w:r>
            <w:r>
              <w:rPr>
                <w:rFonts w:eastAsia="Times New Roman"/>
              </w:rPr>
              <w:t>E</w:t>
            </w:r>
            <w:r>
              <w:rPr>
                <w:rFonts w:eastAsia="Times New Roman"/>
                <w:vertAlign w:val="subscript"/>
              </w:rPr>
              <w:t>2</w:t>
            </w:r>
            <w:r>
              <w:t>是评标价每低于评标基准价一个百分点的扣分值</w:t>
            </w:r>
            <w:r>
              <w:rPr>
                <w:rFonts w:hint="eastAsia"/>
              </w:rPr>
              <w:t>，</w:t>
            </w:r>
            <w:r>
              <w:t>但</w:t>
            </w:r>
            <w:r>
              <w:t xml:space="preserve"> E1</w:t>
            </w:r>
            <w:r>
              <w:t>应大于</w:t>
            </w:r>
            <w:r>
              <w:t xml:space="preserve"> E2</w:t>
            </w:r>
            <w:r>
              <w:rPr>
                <w:rFonts w:hint="eastAsia"/>
              </w:rPr>
              <w:t>；本项目</w:t>
            </w:r>
            <w:r>
              <w:t>E1=</w:t>
            </w:r>
            <w:r>
              <w:rPr>
                <w:rFonts w:hint="eastAsia"/>
              </w:rPr>
              <w:t>2</w:t>
            </w:r>
            <w:r>
              <w:rPr>
                <w:rFonts w:hint="eastAsia"/>
              </w:rPr>
              <w:t>，</w:t>
            </w:r>
            <w:r>
              <w:t xml:space="preserve">E2= </w:t>
            </w:r>
            <w:r>
              <w:rPr>
                <w:rFonts w:hint="eastAsia"/>
              </w:rPr>
              <w:t>1</w:t>
            </w:r>
            <w:r>
              <w:t>。</w:t>
            </w:r>
          </w:p>
          <w:p w:rsidR="00000000" w:rsidRDefault="00125AD6">
            <w:pPr>
              <w:spacing w:line="360" w:lineRule="exact"/>
              <w:rPr>
                <w:rFonts w:ascii="宋体" w:hAnsi="宋体" w:cs="Arial"/>
                <w:color w:val="000000"/>
                <w:szCs w:val="21"/>
              </w:rPr>
            </w:pPr>
            <w:r>
              <w:rPr>
                <w:rFonts w:ascii="宋体" w:hAnsi="宋体" w:cs="Arial"/>
                <w:color w:val="000000"/>
                <w:szCs w:val="21"/>
              </w:rPr>
              <w:t>投标报价得分保留小数点后</w:t>
            </w:r>
            <w:r>
              <w:rPr>
                <w:rFonts w:ascii="宋体" w:hAnsi="宋体" w:cs="Arial" w:hint="eastAsia"/>
                <w:color w:val="000000"/>
                <w:szCs w:val="21"/>
              </w:rPr>
              <w:t>两</w:t>
            </w:r>
            <w:r>
              <w:rPr>
                <w:rFonts w:ascii="宋体" w:hAnsi="宋体" w:cs="Arial"/>
                <w:color w:val="000000"/>
                <w:szCs w:val="21"/>
              </w:rPr>
              <w:t>位，小数点后第</w:t>
            </w:r>
            <w:r>
              <w:rPr>
                <w:rFonts w:ascii="宋体" w:hAnsi="宋体" w:cs="Arial" w:hint="eastAsia"/>
                <w:color w:val="000000"/>
                <w:szCs w:val="21"/>
              </w:rPr>
              <w:t>三</w:t>
            </w:r>
            <w:r>
              <w:rPr>
                <w:rFonts w:ascii="宋体" w:hAnsi="宋体" w:cs="Arial"/>
                <w:color w:val="000000"/>
                <w:szCs w:val="21"/>
              </w:rPr>
              <w:t>位</w:t>
            </w:r>
            <w:r>
              <w:rPr>
                <w:rFonts w:ascii="宋体" w:hAnsi="宋体" w:cs="Arial" w:hint="eastAsia"/>
                <w:color w:val="000000"/>
                <w:szCs w:val="21"/>
              </w:rPr>
              <w:t>“</w:t>
            </w:r>
            <w:r>
              <w:rPr>
                <w:rFonts w:ascii="宋体" w:hAnsi="宋体" w:cs="Arial"/>
                <w:color w:val="000000"/>
                <w:szCs w:val="21"/>
              </w:rPr>
              <w:t>四舍五入</w:t>
            </w:r>
            <w:r>
              <w:rPr>
                <w:rFonts w:ascii="宋体" w:hAnsi="宋体" w:cs="Arial" w:hint="eastAsia"/>
                <w:color w:val="000000"/>
                <w:szCs w:val="21"/>
              </w:rPr>
              <w:t>”</w:t>
            </w:r>
            <w:r>
              <w:rPr>
                <w:rFonts w:ascii="宋体" w:hAnsi="宋体" w:cs="Arial"/>
                <w:color w:val="000000"/>
                <w:szCs w:val="21"/>
              </w:rPr>
              <w:t>。</w:t>
            </w:r>
          </w:p>
          <w:p w:rsidR="00000000" w:rsidRDefault="00125AD6">
            <w:pPr>
              <w:spacing w:line="360" w:lineRule="exact"/>
              <w:rPr>
                <w:rFonts w:ascii="宋体" w:hAnsi="宋体" w:cs="Arial"/>
                <w:color w:val="FF0000"/>
                <w:szCs w:val="21"/>
              </w:rPr>
            </w:pPr>
          </w:p>
        </w:tc>
      </w:tr>
      <w:tr w:rsidR="00000000">
        <w:trPr>
          <w:trHeight w:val="783"/>
          <w:jc w:val="center"/>
        </w:trPr>
        <w:tc>
          <w:tcPr>
            <w:tcW w:w="9053" w:type="dxa"/>
            <w:gridSpan w:val="3"/>
            <w:vAlign w:val="center"/>
          </w:tcPr>
          <w:p w:rsidR="00000000" w:rsidRDefault="00125AD6">
            <w:pPr>
              <w:spacing w:line="360" w:lineRule="auto"/>
              <w:rPr>
                <w:rFonts w:ascii="宋体" w:hAnsi="宋体"/>
                <w:color w:val="FF0000"/>
                <w:szCs w:val="21"/>
              </w:rPr>
            </w:pPr>
            <w:r>
              <w:rPr>
                <w:rFonts w:ascii="宋体" w:hAnsi="宋体" w:hint="eastAsia"/>
                <w:color w:val="000000"/>
                <w:szCs w:val="21"/>
              </w:rPr>
              <w:t>需要补充的其他内容：无</w:t>
            </w:r>
          </w:p>
        </w:tc>
      </w:tr>
    </w:tbl>
    <w:p w:rsidR="00000000" w:rsidRDefault="00125AD6">
      <w:pPr>
        <w:rPr>
          <w:rFonts w:ascii="宋体" w:hAnsi="宋体" w:cs="宋体"/>
          <w:szCs w:val="21"/>
        </w:rPr>
      </w:pPr>
    </w:p>
    <w:bookmarkEnd w:id="4"/>
    <w:bookmarkEnd w:id="5"/>
    <w:bookmarkEnd w:id="6"/>
    <w:bookmarkEnd w:id="7"/>
    <w:bookmarkEnd w:id="8"/>
    <w:bookmarkEnd w:id="9"/>
    <w:bookmarkEnd w:id="10"/>
    <w:bookmarkEnd w:id="11"/>
    <w:p w:rsidR="00125AD6" w:rsidRDefault="00125AD6">
      <w:pPr>
        <w:adjustRightInd w:val="0"/>
        <w:snapToGrid w:val="0"/>
        <w:spacing w:line="360" w:lineRule="auto"/>
        <w:ind w:firstLine="480"/>
        <w:rPr>
          <w:rFonts w:hint="eastAsia"/>
        </w:rPr>
      </w:pPr>
    </w:p>
    <w:sectPr w:rsidR="00125AD6">
      <w:headerReference w:type="even" r:id="rId7"/>
      <w:footerReference w:type="even" r:id="rId8"/>
      <w:footerReference w:type="default" r:id="rId9"/>
      <w:pgSz w:w="11906" w:h="16838"/>
      <w:pgMar w:top="998" w:right="1466" w:bottom="977" w:left="1701" w:header="851" w:footer="992" w:gutter="0"/>
      <w:pgNumType w:fmt="numberInDash" w:start="1"/>
      <w:cols w:space="720"/>
      <w:docGrid w:type="lines" w:linePitch="318" w:charSpace="6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D6" w:rsidRDefault="00125AD6">
      <w:r>
        <w:separator/>
      </w:r>
    </w:p>
  </w:endnote>
  <w:endnote w:type="continuationSeparator" w:id="1">
    <w:p w:rsidR="00125AD6" w:rsidRDefault="00125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5AD6">
    <w:pPr>
      <w:pStyle w:val="a7"/>
      <w:framePr w:wrap="around" w:vAnchor="text" w:hAnchor="margin" w:xAlign="center" w:y="1"/>
      <w:rPr>
        <w:rStyle w:val="a3"/>
      </w:rPr>
    </w:pPr>
    <w:r>
      <w:fldChar w:fldCharType="begin"/>
    </w:r>
    <w:r>
      <w:rPr>
        <w:rStyle w:val="a3"/>
      </w:rPr>
      <w:instrText xml:space="preserve">PAGE  </w:instrText>
    </w:r>
    <w:r>
      <w:fldChar w:fldCharType="separate"/>
    </w:r>
    <w:r>
      <w:rPr>
        <w:rStyle w:val="a3"/>
      </w:rPr>
      <w:t>- 2 -</w:t>
    </w:r>
    <w:r>
      <w:fldChar w:fldCharType="end"/>
    </w:r>
  </w:p>
  <w:p w:rsidR="00000000" w:rsidRDefault="00125A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5AD6">
    <w:pPr>
      <w:pStyle w:val="a7"/>
      <w:framePr w:wrap="around" w:vAnchor="text" w:hAnchor="margin" w:xAlign="center" w:y="1"/>
      <w:rPr>
        <w:rStyle w:val="a3"/>
      </w:rPr>
    </w:pPr>
    <w:r>
      <w:fldChar w:fldCharType="begin"/>
    </w:r>
    <w:r>
      <w:rPr>
        <w:rStyle w:val="a3"/>
      </w:rPr>
      <w:instrText xml:space="preserve">PAGE  </w:instrText>
    </w:r>
    <w:r>
      <w:fldChar w:fldCharType="separate"/>
    </w:r>
    <w:r w:rsidR="00AD4357">
      <w:rPr>
        <w:rStyle w:val="a3"/>
        <w:noProof/>
      </w:rPr>
      <w:t>- 7 -</w:t>
    </w:r>
    <w:r>
      <w:fldChar w:fldCharType="end"/>
    </w:r>
  </w:p>
  <w:p w:rsidR="00000000" w:rsidRDefault="00125A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D6" w:rsidRDefault="00125AD6">
      <w:r>
        <w:separator/>
      </w:r>
    </w:p>
  </w:footnote>
  <w:footnote w:type="continuationSeparator" w:id="1">
    <w:p w:rsidR="00125AD6" w:rsidRDefault="00125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5AD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73CB3"/>
    <w:multiLevelType w:val="multilevel"/>
    <w:tmpl w:val="7C673CB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31D8"/>
    <w:rsid w:val="000425B3"/>
    <w:rsid w:val="000A1F5D"/>
    <w:rsid w:val="00125AD6"/>
    <w:rsid w:val="0017271C"/>
    <w:rsid w:val="00246FF5"/>
    <w:rsid w:val="0037631A"/>
    <w:rsid w:val="003C1981"/>
    <w:rsid w:val="00433C3E"/>
    <w:rsid w:val="00442843"/>
    <w:rsid w:val="004733B2"/>
    <w:rsid w:val="00496EC9"/>
    <w:rsid w:val="004A3888"/>
    <w:rsid w:val="00502AB0"/>
    <w:rsid w:val="00526EF9"/>
    <w:rsid w:val="005564B4"/>
    <w:rsid w:val="00591ADA"/>
    <w:rsid w:val="005A47F6"/>
    <w:rsid w:val="005B478F"/>
    <w:rsid w:val="00682365"/>
    <w:rsid w:val="006D7DE8"/>
    <w:rsid w:val="007024D0"/>
    <w:rsid w:val="00703912"/>
    <w:rsid w:val="00711411"/>
    <w:rsid w:val="00737430"/>
    <w:rsid w:val="00770CFC"/>
    <w:rsid w:val="00790F3B"/>
    <w:rsid w:val="007D6219"/>
    <w:rsid w:val="00837E4B"/>
    <w:rsid w:val="00851FA8"/>
    <w:rsid w:val="00852212"/>
    <w:rsid w:val="00855BC7"/>
    <w:rsid w:val="008B2BB8"/>
    <w:rsid w:val="00907872"/>
    <w:rsid w:val="00A26344"/>
    <w:rsid w:val="00AD4357"/>
    <w:rsid w:val="00B15908"/>
    <w:rsid w:val="00B258A2"/>
    <w:rsid w:val="00B63A60"/>
    <w:rsid w:val="00C96BA8"/>
    <w:rsid w:val="00CA4543"/>
    <w:rsid w:val="00CF7EF3"/>
    <w:rsid w:val="00D06D3C"/>
    <w:rsid w:val="00D17A53"/>
    <w:rsid w:val="00DB31F8"/>
    <w:rsid w:val="00DD16FF"/>
    <w:rsid w:val="00F75E6F"/>
    <w:rsid w:val="00FC6197"/>
    <w:rsid w:val="096D11F7"/>
    <w:rsid w:val="0C59496A"/>
    <w:rsid w:val="12E85EAC"/>
    <w:rsid w:val="131E2204"/>
    <w:rsid w:val="19683772"/>
    <w:rsid w:val="1CF4079C"/>
    <w:rsid w:val="27004C03"/>
    <w:rsid w:val="2908717A"/>
    <w:rsid w:val="309A3508"/>
    <w:rsid w:val="38311F91"/>
    <w:rsid w:val="38561567"/>
    <w:rsid w:val="388D0F7E"/>
    <w:rsid w:val="3A8F3046"/>
    <w:rsid w:val="3E026B3A"/>
    <w:rsid w:val="3FEC75D1"/>
    <w:rsid w:val="496F7C5C"/>
    <w:rsid w:val="4A9032D0"/>
    <w:rsid w:val="4C9A57F0"/>
    <w:rsid w:val="4CCE204F"/>
    <w:rsid w:val="4D1B1835"/>
    <w:rsid w:val="50C2674D"/>
    <w:rsid w:val="51AC4BA9"/>
    <w:rsid w:val="52A40187"/>
    <w:rsid w:val="54321B92"/>
    <w:rsid w:val="5E0F7851"/>
    <w:rsid w:val="65851DA0"/>
    <w:rsid w:val="71D70D26"/>
    <w:rsid w:val="79682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line="360" w:lineRule="auto"/>
      <w:outlineLvl w:val="2"/>
    </w:pPr>
    <w:rPr>
      <w:b/>
      <w:bCs/>
      <w:sz w:val="32"/>
      <w:szCs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2Char1">
    <w:name w:val="正文文本缩进 2 Char1"/>
    <w:rPr>
      <w:kern w:val="2"/>
      <w:sz w:val="21"/>
      <w:szCs w:val="24"/>
    </w:rPr>
  </w:style>
  <w:style w:type="character" w:customStyle="1" w:styleId="Char">
    <w:name w:val="资审正文 Char"/>
    <w:link w:val="a4"/>
    <w:rPr>
      <w:rFonts w:ascii="华文细黑" w:hAnsi="华文细黑"/>
      <w:sz w:val="26"/>
      <w:szCs w:val="26"/>
    </w:rPr>
  </w:style>
  <w:style w:type="character" w:customStyle="1" w:styleId="2Char">
    <w:name w:val="正文文本缩进 2 Char"/>
    <w:link w:val="2"/>
    <w:rPr>
      <w:bCs/>
      <w:sz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Pr>
      <w:sz w:val="24"/>
    </w:rPr>
  </w:style>
  <w:style w:type="paragraph" w:styleId="2">
    <w:name w:val="Body Text Indent 2"/>
    <w:basedOn w:val="a"/>
    <w:link w:val="2Char"/>
    <w:pPr>
      <w:tabs>
        <w:tab w:val="left" w:pos="6090"/>
      </w:tabs>
      <w:spacing w:line="312" w:lineRule="auto"/>
      <w:ind w:firstLineChars="360" w:firstLine="864"/>
    </w:pPr>
  </w:style>
  <w:style w:type="paragraph" w:styleId="a7">
    <w:name w:val="footer"/>
    <w:basedOn w:val="a"/>
    <w:pPr>
      <w:tabs>
        <w:tab w:val="center" w:pos="4153"/>
        <w:tab w:val="right" w:pos="8306"/>
      </w:tabs>
      <w:snapToGrid w:val="0"/>
      <w:jc w:val="left"/>
    </w:pPr>
    <w:rPr>
      <w:sz w:val="18"/>
    </w:rPr>
  </w:style>
  <w:style w:type="paragraph" w:styleId="a8">
    <w:name w:val="annotation text"/>
    <w:basedOn w:val="a"/>
    <w:pPr>
      <w:jc w:val="left"/>
    </w:pPr>
  </w:style>
  <w:style w:type="paragraph" w:customStyle="1" w:styleId="Style235">
    <w:name w:val="_Style 235"/>
    <w:basedOn w:val="a"/>
  </w:style>
  <w:style w:type="paragraph" w:customStyle="1" w:styleId="a4">
    <w:name w:val="资审正文"/>
    <w:basedOn w:val="a"/>
    <w:link w:val="Char"/>
    <w:pPr>
      <w:spacing w:beforeLines="10" w:afterLines="10" w:line="460" w:lineRule="exact"/>
      <w:ind w:firstLineChars="200" w:firstLine="520"/>
    </w:pPr>
    <w:rPr>
      <w:rFonts w:ascii="华文细黑" w:hAnsi="华文细黑"/>
      <w:kern w:val="0"/>
      <w:sz w:val="26"/>
      <w:szCs w:val="26"/>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styleId="a9">
    <w:name w:val="List Paragraph"/>
    <w:basedOn w:val="a"/>
    <w:uiPriority w:val="1"/>
    <w:qFormat/>
    <w:pPr>
      <w:ind w:firstLineChars="200" w:firstLine="420"/>
    </w:pPr>
  </w:style>
  <w:style w:type="table" w:styleId="aa">
    <w:name w:val="Table Grid"/>
    <w:basedOn w:val="a1"/>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740</Words>
  <Characters>4222</Characters>
  <Application>Microsoft Office Word</Application>
  <DocSecurity>0</DocSecurity>
  <PresentationFormat/>
  <Lines>35</Lines>
  <Paragraphs>9</Paragraphs>
  <Slides>0</Slides>
  <Notes>0</Notes>
  <HiddenSlides>0</HiddenSlides>
  <MMClips>0</MMClips>
  <ScaleCrop>false</ScaleCrop>
  <Company>ss</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景德镇管理中心关于景婺黄高速公路整车式计重系统及塔岭收费站复式车道建设工程项目</dc:title>
  <dc:creator>Administrator</dc:creator>
  <cp:lastModifiedBy>yanyonghang</cp:lastModifiedBy>
  <cp:revision>2</cp:revision>
  <cp:lastPrinted>2018-06-08T07:34:00Z</cp:lastPrinted>
  <dcterms:created xsi:type="dcterms:W3CDTF">2018-11-01T13:27:00Z</dcterms:created>
  <dcterms:modified xsi:type="dcterms:W3CDTF">2018-11-01T13:27:00Z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